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CBF0" w14:textId="77777777" w:rsidR="00CA27E6" w:rsidRPr="00302F04" w:rsidRDefault="00CA27E6" w:rsidP="00CA27E6">
      <w:pPr>
        <w:spacing w:line="288" w:lineRule="auto"/>
      </w:pPr>
      <w:bookmarkStart w:id="0" w:name="OLE_LINK5"/>
      <w:bookmarkStart w:id="1" w:name="OLE_LINK6"/>
      <w:bookmarkStart w:id="2" w:name="OLE_LINK1"/>
      <w:bookmarkStart w:id="3" w:name="OLE_LINK2"/>
      <w:bookmarkStart w:id="4" w:name="OLE_LINK7"/>
    </w:p>
    <w:p w14:paraId="1C6694C0" w14:textId="77777777" w:rsidR="00CA27E6" w:rsidRDefault="00CA27E6" w:rsidP="00CA27E6">
      <w:pPr>
        <w:pStyle w:val="BodyText"/>
        <w:rPr>
          <w:b/>
        </w:rPr>
      </w:pPr>
    </w:p>
    <w:p w14:paraId="26654638" w14:textId="77777777" w:rsidR="00CA27E6" w:rsidRDefault="00CA27E6" w:rsidP="00CA27E6">
      <w:pPr>
        <w:pStyle w:val="BodyText"/>
        <w:rPr>
          <w:b/>
        </w:rPr>
      </w:pPr>
    </w:p>
    <w:p w14:paraId="16439C3A" w14:textId="77777777" w:rsidR="00CA27E6" w:rsidRDefault="00CA27E6" w:rsidP="00CA27E6">
      <w:pPr>
        <w:pStyle w:val="BodyText"/>
        <w:rPr>
          <w:b/>
        </w:rPr>
      </w:pPr>
    </w:p>
    <w:p w14:paraId="3ACD144B" w14:textId="77777777" w:rsidR="00CA27E6" w:rsidRDefault="00CA27E6" w:rsidP="00CA27E6">
      <w:pPr>
        <w:pStyle w:val="BodyText"/>
        <w:rPr>
          <w:b/>
        </w:rPr>
      </w:pPr>
    </w:p>
    <w:p w14:paraId="68905610" w14:textId="77777777" w:rsidR="00CA27E6" w:rsidRDefault="00CA27E6" w:rsidP="00CA27E6">
      <w:pPr>
        <w:pStyle w:val="BodyText"/>
        <w:rPr>
          <w:b/>
        </w:rPr>
      </w:pPr>
    </w:p>
    <w:p w14:paraId="04429555" w14:textId="77777777" w:rsidR="00CA27E6" w:rsidRDefault="00CA27E6" w:rsidP="00CA27E6">
      <w:pPr>
        <w:pStyle w:val="BodyText"/>
        <w:pBdr>
          <w:bottom w:val="single" w:sz="4" w:space="1" w:color="auto"/>
        </w:pBdr>
        <w:rPr>
          <w:b/>
        </w:rPr>
      </w:pPr>
    </w:p>
    <w:p w14:paraId="0967987A" w14:textId="77777777" w:rsidR="00CA27E6" w:rsidRPr="00B76439" w:rsidRDefault="00C64D6D" w:rsidP="00CA27E6">
      <w:pPr>
        <w:pStyle w:val="BodyText"/>
        <w:jc w:val="center"/>
        <w:rPr>
          <w:color w:val="005EB8"/>
          <w:sz w:val="24"/>
          <w:szCs w:val="24"/>
        </w:rPr>
      </w:pPr>
      <w:r w:rsidRPr="00B76439">
        <w:rPr>
          <w:b/>
          <w:color w:val="005EB8"/>
          <w:sz w:val="24"/>
          <w:szCs w:val="24"/>
        </w:rPr>
        <w:t>NHS Forms, Print, Exemptions, Cards and EHIC (FPECE) User Guide</w:t>
      </w:r>
    </w:p>
    <w:p w14:paraId="66513571" w14:textId="77777777" w:rsidR="00CA27E6" w:rsidRDefault="00CA27E6" w:rsidP="00CA27E6">
      <w:pPr>
        <w:pStyle w:val="BodyText"/>
        <w:pBdr>
          <w:top w:val="single" w:sz="4" w:space="1" w:color="auto"/>
        </w:pBdr>
      </w:pPr>
    </w:p>
    <w:p w14:paraId="547C27EF" w14:textId="77777777" w:rsidR="00CA27E6" w:rsidRPr="005D16FF" w:rsidRDefault="00CA27E6" w:rsidP="00CA27E6">
      <w:pPr>
        <w:pStyle w:val="BodyText"/>
      </w:pPr>
    </w:p>
    <w:p w14:paraId="3A14EDA4" w14:textId="77777777" w:rsidR="00CA27E6" w:rsidRDefault="00CA27E6">
      <w:pPr>
        <w:rPr>
          <w:b/>
        </w:rPr>
      </w:pPr>
      <w:r>
        <w:rPr>
          <w:b/>
        </w:rPr>
        <w:br w:type="page"/>
      </w:r>
    </w:p>
    <w:p w14:paraId="4FED830B" w14:textId="77777777" w:rsidR="00CA27E6" w:rsidRPr="00B76439" w:rsidRDefault="00CA27E6" w:rsidP="00CA27E6">
      <w:pPr>
        <w:spacing w:line="288" w:lineRule="auto"/>
        <w:jc w:val="center"/>
        <w:rPr>
          <w:rFonts w:ascii="Arial" w:eastAsia="Arial" w:hAnsi="Arial" w:cs="Arial"/>
          <w:b/>
          <w:color w:val="0D0D0D"/>
          <w:sz w:val="24"/>
          <w:szCs w:val="24"/>
          <w:lang w:val="en-US"/>
        </w:rPr>
      </w:pPr>
      <w:r w:rsidRPr="00B76439">
        <w:rPr>
          <w:rFonts w:ascii="Arial" w:eastAsia="Arial" w:hAnsi="Arial" w:cs="Arial"/>
          <w:b/>
          <w:color w:val="0D0D0D"/>
          <w:sz w:val="24"/>
          <w:szCs w:val="24"/>
          <w:lang w:val="en-US"/>
        </w:rPr>
        <w:lastRenderedPageBreak/>
        <w:t>CONTENTS</w:t>
      </w:r>
    </w:p>
    <w:p w14:paraId="65C92E5C" w14:textId="77777777" w:rsidR="00CA27E6" w:rsidRPr="00B76439" w:rsidRDefault="00CA27E6" w:rsidP="00CA27E6">
      <w:pPr>
        <w:tabs>
          <w:tab w:val="left" w:pos="8222"/>
        </w:tabs>
        <w:spacing w:line="288" w:lineRule="auto"/>
        <w:rPr>
          <w:rFonts w:ascii="Arial" w:eastAsia="Arial" w:hAnsi="Arial" w:cs="Arial"/>
          <w:b/>
          <w:color w:val="0D0D0D"/>
          <w:sz w:val="24"/>
          <w:szCs w:val="24"/>
          <w:lang w:val="en-US"/>
        </w:rPr>
      </w:pPr>
      <w:r w:rsidRPr="00B76439"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ab/>
        <w:t>Page</w:t>
      </w:r>
    </w:p>
    <w:p w14:paraId="720478CE" w14:textId="77777777" w:rsidR="00EF7612" w:rsidRPr="00B76439" w:rsidRDefault="00CA27E6">
      <w:pPr>
        <w:pStyle w:val="TOC1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 w:rsidRPr="00B76439">
        <w:rPr>
          <w:rFonts w:ascii="Arial" w:eastAsia="Arial" w:hAnsi="Arial" w:cs="Arial"/>
          <w:color w:val="0D0D0D"/>
          <w:sz w:val="24"/>
          <w:szCs w:val="24"/>
          <w:lang w:val="en-US"/>
        </w:rPr>
        <w:fldChar w:fldCharType="begin"/>
      </w:r>
      <w:r w:rsidRPr="00B76439">
        <w:rPr>
          <w:rFonts w:ascii="Arial" w:eastAsia="Arial" w:hAnsi="Arial" w:cs="Arial"/>
          <w:color w:val="0D0D0D"/>
          <w:sz w:val="24"/>
          <w:szCs w:val="24"/>
          <w:lang w:val="en-US"/>
        </w:rPr>
        <w:instrText xml:space="preserve"> TOC \h \z \t "Level 1 Heading,1" </w:instrText>
      </w:r>
      <w:r w:rsidRPr="00B76439">
        <w:rPr>
          <w:rFonts w:ascii="Arial" w:eastAsia="Arial" w:hAnsi="Arial" w:cs="Arial"/>
          <w:color w:val="0D0D0D"/>
          <w:sz w:val="24"/>
          <w:szCs w:val="24"/>
          <w:lang w:val="en-US"/>
        </w:rPr>
        <w:fldChar w:fldCharType="separate"/>
      </w:r>
      <w:hyperlink w:anchor="_Toc9939119" w:history="1">
        <w:r w:rsidR="00EF7612" w:rsidRPr="00B76439">
          <w:rPr>
            <w:rStyle w:val="Hyperlink"/>
            <w:rFonts w:ascii="Arial" w:hAnsi="Arial" w:cs="Arial"/>
            <w:noProof/>
            <w:sz w:val="24"/>
            <w:szCs w:val="24"/>
          </w:rPr>
          <w:t>1.</w:t>
        </w:r>
        <w:r w:rsidR="00EF7612" w:rsidRPr="00B76439">
          <w:rPr>
            <w:rFonts w:ascii="Arial" w:eastAsiaTheme="minorEastAsia" w:hAnsi="Arial" w:cs="Arial"/>
            <w:noProof/>
            <w:sz w:val="24"/>
            <w:szCs w:val="24"/>
            <w:lang w:eastAsia="en-GB"/>
          </w:rPr>
          <w:tab/>
        </w:r>
        <w:r w:rsidR="00EF7612" w:rsidRPr="00B76439">
          <w:rPr>
            <w:rStyle w:val="Hyperlink"/>
            <w:rFonts w:ascii="Arial" w:hAnsi="Arial" w:cs="Arial"/>
            <w:noProof/>
            <w:sz w:val="24"/>
            <w:szCs w:val="24"/>
          </w:rPr>
          <w:t>Scope</w:t>
        </w:r>
        <w:r w:rsidR="00EF7612" w:rsidRPr="00B7643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F7612" w:rsidRPr="00B7643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F7612" w:rsidRPr="00B7643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_Toc9939119 \h </w:instrText>
        </w:r>
        <w:r w:rsidR="00EF7612" w:rsidRPr="00B76439">
          <w:rPr>
            <w:rFonts w:ascii="Arial" w:hAnsi="Arial" w:cs="Arial"/>
            <w:noProof/>
            <w:webHidden/>
            <w:sz w:val="24"/>
            <w:szCs w:val="24"/>
          </w:rPr>
        </w:r>
        <w:r w:rsidR="00EF7612" w:rsidRPr="00B7643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F7612" w:rsidRPr="00B76439">
          <w:rPr>
            <w:rFonts w:ascii="Arial" w:hAnsi="Arial" w:cs="Arial"/>
            <w:noProof/>
            <w:webHidden/>
            <w:sz w:val="24"/>
            <w:szCs w:val="24"/>
          </w:rPr>
          <w:t>1</w:t>
        </w:r>
        <w:r w:rsidR="00EF7612" w:rsidRPr="00B7643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09B5A91" w14:textId="77777777" w:rsidR="00EF7612" w:rsidRPr="00B76439" w:rsidRDefault="0094498F">
      <w:pPr>
        <w:pStyle w:val="TOC1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hyperlink w:anchor="_Toc9939120" w:history="1">
        <w:r w:rsidR="00EF7612" w:rsidRPr="00B76439">
          <w:rPr>
            <w:rStyle w:val="Hyperlink"/>
            <w:rFonts w:ascii="Arial" w:hAnsi="Arial" w:cs="Arial"/>
            <w:noProof/>
            <w:sz w:val="24"/>
            <w:szCs w:val="24"/>
          </w:rPr>
          <w:t>2.</w:t>
        </w:r>
        <w:r w:rsidR="00EF7612" w:rsidRPr="00B76439">
          <w:rPr>
            <w:rFonts w:ascii="Arial" w:eastAsiaTheme="minorEastAsia" w:hAnsi="Arial" w:cs="Arial"/>
            <w:noProof/>
            <w:sz w:val="24"/>
            <w:szCs w:val="24"/>
            <w:lang w:eastAsia="en-GB"/>
          </w:rPr>
          <w:tab/>
        </w:r>
        <w:r w:rsidR="00EF7612" w:rsidRPr="00B76439">
          <w:rPr>
            <w:rStyle w:val="Hyperlink"/>
            <w:rFonts w:ascii="Arial" w:hAnsi="Arial" w:cs="Arial"/>
            <w:noProof/>
            <w:sz w:val="24"/>
            <w:szCs w:val="24"/>
          </w:rPr>
          <w:t xml:space="preserve">Integrity of the </w:t>
        </w:r>
        <w:r w:rsidR="00C47BE6">
          <w:rPr>
            <w:rStyle w:val="Hyperlink"/>
            <w:rFonts w:ascii="Arial" w:hAnsi="Arial" w:cs="Arial"/>
            <w:noProof/>
            <w:sz w:val="24"/>
            <w:szCs w:val="24"/>
          </w:rPr>
          <w:t>f</w:t>
        </w:r>
        <w:r w:rsidR="00C47BE6" w:rsidRPr="00B76439">
          <w:rPr>
            <w:rStyle w:val="Hyperlink"/>
            <w:rFonts w:ascii="Arial" w:hAnsi="Arial" w:cs="Arial"/>
            <w:noProof/>
            <w:sz w:val="24"/>
            <w:szCs w:val="24"/>
          </w:rPr>
          <w:t xml:space="preserve">ramework </w:t>
        </w:r>
        <w:r w:rsidR="00EF7612" w:rsidRPr="00B76439">
          <w:rPr>
            <w:rStyle w:val="Hyperlink"/>
            <w:rFonts w:ascii="Arial" w:hAnsi="Arial" w:cs="Arial"/>
            <w:noProof/>
            <w:sz w:val="24"/>
            <w:szCs w:val="24"/>
          </w:rPr>
          <w:t xml:space="preserve">and </w:t>
        </w:r>
        <w:r w:rsidR="00C47BE6">
          <w:rPr>
            <w:rStyle w:val="Hyperlink"/>
            <w:rFonts w:ascii="Arial" w:hAnsi="Arial" w:cs="Arial"/>
            <w:noProof/>
            <w:sz w:val="24"/>
            <w:szCs w:val="24"/>
          </w:rPr>
          <w:t>o</w:t>
        </w:r>
        <w:r w:rsidR="00C47BE6" w:rsidRPr="00B76439">
          <w:rPr>
            <w:rStyle w:val="Hyperlink"/>
            <w:rFonts w:ascii="Arial" w:hAnsi="Arial" w:cs="Arial"/>
            <w:noProof/>
            <w:sz w:val="24"/>
            <w:szCs w:val="24"/>
          </w:rPr>
          <w:t xml:space="preserve">nline </w:t>
        </w:r>
        <w:r w:rsidR="00C47BE6">
          <w:rPr>
            <w:rStyle w:val="Hyperlink"/>
            <w:rFonts w:ascii="Arial" w:hAnsi="Arial" w:cs="Arial"/>
            <w:noProof/>
            <w:sz w:val="24"/>
            <w:szCs w:val="24"/>
          </w:rPr>
          <w:t>o</w:t>
        </w:r>
        <w:r w:rsidR="00C47BE6" w:rsidRPr="00B76439">
          <w:rPr>
            <w:rStyle w:val="Hyperlink"/>
            <w:rFonts w:ascii="Arial" w:hAnsi="Arial" w:cs="Arial"/>
            <w:noProof/>
            <w:sz w:val="24"/>
            <w:szCs w:val="24"/>
          </w:rPr>
          <w:t xml:space="preserve">rdering </w:t>
        </w:r>
        <w:r w:rsidR="00C47BE6">
          <w:rPr>
            <w:rStyle w:val="Hyperlink"/>
            <w:rFonts w:ascii="Arial" w:hAnsi="Arial" w:cs="Arial"/>
            <w:noProof/>
            <w:sz w:val="24"/>
            <w:szCs w:val="24"/>
          </w:rPr>
          <w:t>p</w:t>
        </w:r>
        <w:r w:rsidR="00C47BE6" w:rsidRPr="00B76439">
          <w:rPr>
            <w:rStyle w:val="Hyperlink"/>
            <w:rFonts w:ascii="Arial" w:hAnsi="Arial" w:cs="Arial"/>
            <w:noProof/>
            <w:sz w:val="24"/>
            <w:szCs w:val="24"/>
          </w:rPr>
          <w:t>ortal</w:t>
        </w:r>
        <w:r w:rsidR="00EF7612" w:rsidRPr="00B7643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F7612" w:rsidRPr="00B7643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F7612" w:rsidRPr="00B7643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_Toc9939120 \h </w:instrText>
        </w:r>
        <w:r w:rsidR="00EF7612" w:rsidRPr="00B76439">
          <w:rPr>
            <w:rFonts w:ascii="Arial" w:hAnsi="Arial" w:cs="Arial"/>
            <w:noProof/>
            <w:webHidden/>
            <w:sz w:val="24"/>
            <w:szCs w:val="24"/>
          </w:rPr>
        </w:r>
        <w:r w:rsidR="00EF7612" w:rsidRPr="00B7643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F7612" w:rsidRPr="00B76439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EF7612" w:rsidRPr="00B7643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2EE3D86" w14:textId="77777777" w:rsidR="00EF7612" w:rsidRPr="00B76439" w:rsidRDefault="0094498F">
      <w:pPr>
        <w:pStyle w:val="TOC1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hyperlink w:anchor="_Toc9939121" w:history="1">
        <w:r w:rsidR="00EF7612" w:rsidRPr="00B76439">
          <w:rPr>
            <w:rStyle w:val="Hyperlink"/>
            <w:rFonts w:ascii="Arial" w:hAnsi="Arial" w:cs="Arial"/>
            <w:noProof/>
            <w:sz w:val="24"/>
            <w:szCs w:val="24"/>
          </w:rPr>
          <w:t>3.</w:t>
        </w:r>
        <w:r w:rsidR="00EF7612" w:rsidRPr="00B76439">
          <w:rPr>
            <w:rFonts w:ascii="Arial" w:eastAsiaTheme="minorEastAsia" w:hAnsi="Arial" w:cs="Arial"/>
            <w:noProof/>
            <w:sz w:val="24"/>
            <w:szCs w:val="24"/>
            <w:lang w:eastAsia="en-GB"/>
          </w:rPr>
          <w:tab/>
        </w:r>
        <w:r w:rsidR="00EF7612" w:rsidRPr="00B76439">
          <w:rPr>
            <w:rStyle w:val="Hyperlink"/>
            <w:rFonts w:ascii="Arial" w:hAnsi="Arial" w:cs="Arial"/>
            <w:noProof/>
            <w:sz w:val="24"/>
            <w:szCs w:val="24"/>
          </w:rPr>
          <w:t>Call-</w:t>
        </w:r>
        <w:r w:rsidR="00C47BE6">
          <w:rPr>
            <w:rStyle w:val="Hyperlink"/>
            <w:rFonts w:ascii="Arial" w:hAnsi="Arial" w:cs="Arial"/>
            <w:noProof/>
            <w:sz w:val="24"/>
            <w:szCs w:val="24"/>
          </w:rPr>
          <w:t>o</w:t>
        </w:r>
        <w:r w:rsidR="00C47BE6" w:rsidRPr="00B76439">
          <w:rPr>
            <w:rStyle w:val="Hyperlink"/>
            <w:rFonts w:ascii="Arial" w:hAnsi="Arial" w:cs="Arial"/>
            <w:noProof/>
            <w:sz w:val="24"/>
            <w:szCs w:val="24"/>
          </w:rPr>
          <w:t xml:space="preserve">ff </w:t>
        </w:r>
        <w:r w:rsidR="00C47BE6">
          <w:rPr>
            <w:rStyle w:val="Hyperlink"/>
            <w:rFonts w:ascii="Arial" w:hAnsi="Arial" w:cs="Arial"/>
            <w:noProof/>
            <w:sz w:val="24"/>
            <w:szCs w:val="24"/>
          </w:rPr>
          <w:t>t</w:t>
        </w:r>
        <w:r w:rsidR="00C47BE6" w:rsidRPr="00B76439">
          <w:rPr>
            <w:rStyle w:val="Hyperlink"/>
            <w:rFonts w:ascii="Arial" w:hAnsi="Arial" w:cs="Arial"/>
            <w:noProof/>
            <w:sz w:val="24"/>
            <w:szCs w:val="24"/>
          </w:rPr>
          <w:t>erms</w:t>
        </w:r>
        <w:r w:rsidR="00EF7612" w:rsidRPr="00B7643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31772">
          <w:rPr>
            <w:rFonts w:ascii="Arial" w:hAnsi="Arial" w:cs="Arial"/>
            <w:noProof/>
            <w:webHidden/>
            <w:sz w:val="24"/>
            <w:szCs w:val="24"/>
          </w:rPr>
          <w:t>6</w:t>
        </w:r>
      </w:hyperlink>
    </w:p>
    <w:p w14:paraId="18BB1726" w14:textId="77777777" w:rsidR="00EF7612" w:rsidRPr="00B76439" w:rsidRDefault="0094498F">
      <w:pPr>
        <w:pStyle w:val="TOC1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hyperlink w:anchor="_Toc9939122" w:history="1">
        <w:r w:rsidR="00EF7612" w:rsidRPr="00B76439">
          <w:rPr>
            <w:rStyle w:val="Hyperlink"/>
            <w:rFonts w:ascii="Arial" w:hAnsi="Arial" w:cs="Arial"/>
            <w:noProof/>
            <w:sz w:val="24"/>
            <w:szCs w:val="24"/>
          </w:rPr>
          <w:t>4.</w:t>
        </w:r>
        <w:r w:rsidR="00EF7612" w:rsidRPr="00B76439">
          <w:rPr>
            <w:rFonts w:ascii="Arial" w:eastAsiaTheme="minorEastAsia" w:hAnsi="Arial" w:cs="Arial"/>
            <w:noProof/>
            <w:sz w:val="24"/>
            <w:szCs w:val="24"/>
            <w:lang w:eastAsia="en-GB"/>
          </w:rPr>
          <w:tab/>
        </w:r>
        <w:r w:rsidR="00EF7612" w:rsidRPr="00B76439">
          <w:rPr>
            <w:rStyle w:val="Hyperlink"/>
            <w:rFonts w:ascii="Arial" w:hAnsi="Arial" w:cs="Arial"/>
            <w:noProof/>
            <w:sz w:val="24"/>
            <w:szCs w:val="24"/>
          </w:rPr>
          <w:t xml:space="preserve">Role and responsibilities of the </w:t>
        </w:r>
        <w:r w:rsidR="00C47BE6">
          <w:rPr>
            <w:rStyle w:val="Hyperlink"/>
            <w:rFonts w:ascii="Arial" w:hAnsi="Arial" w:cs="Arial"/>
            <w:noProof/>
            <w:sz w:val="24"/>
            <w:szCs w:val="24"/>
          </w:rPr>
          <w:t>o</w:t>
        </w:r>
        <w:r w:rsidR="00C47BE6" w:rsidRPr="00B76439">
          <w:rPr>
            <w:rStyle w:val="Hyperlink"/>
            <w:rFonts w:ascii="Arial" w:hAnsi="Arial" w:cs="Arial"/>
            <w:noProof/>
            <w:sz w:val="24"/>
            <w:szCs w:val="24"/>
          </w:rPr>
          <w:t xml:space="preserve">rdering </w:t>
        </w:r>
        <w:r w:rsidR="00C47BE6">
          <w:rPr>
            <w:rStyle w:val="Hyperlink"/>
            <w:rFonts w:ascii="Arial" w:hAnsi="Arial" w:cs="Arial"/>
            <w:noProof/>
            <w:sz w:val="24"/>
            <w:szCs w:val="24"/>
          </w:rPr>
          <w:t>o</w:t>
        </w:r>
        <w:r w:rsidR="00C47BE6" w:rsidRPr="00B76439">
          <w:rPr>
            <w:rStyle w:val="Hyperlink"/>
            <w:rFonts w:ascii="Arial" w:hAnsi="Arial" w:cs="Arial"/>
            <w:noProof/>
            <w:sz w:val="24"/>
            <w:szCs w:val="24"/>
          </w:rPr>
          <w:t>rganisation</w:t>
        </w:r>
        <w:r w:rsidR="00EF7612" w:rsidRPr="00B7643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F7612" w:rsidRPr="00B7643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EF7612" w:rsidRPr="00B7643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_Toc9939122 \h </w:instrText>
        </w:r>
        <w:r w:rsidR="00EF7612" w:rsidRPr="00B76439">
          <w:rPr>
            <w:rFonts w:ascii="Arial" w:hAnsi="Arial" w:cs="Arial"/>
            <w:noProof/>
            <w:webHidden/>
            <w:sz w:val="24"/>
            <w:szCs w:val="24"/>
          </w:rPr>
        </w:r>
        <w:r w:rsidR="00EF7612" w:rsidRPr="00B7643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F7612" w:rsidRPr="00B76439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EF7612" w:rsidRPr="00B7643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C73BBA2" w14:textId="77777777" w:rsidR="00EF7612" w:rsidRPr="00B76439" w:rsidRDefault="0094498F">
      <w:pPr>
        <w:pStyle w:val="TOC1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hyperlink w:anchor="_Toc9939123" w:history="1">
        <w:r w:rsidR="00EF7612" w:rsidRPr="00B76439">
          <w:rPr>
            <w:rStyle w:val="Hyperlink"/>
            <w:rFonts w:ascii="Arial" w:hAnsi="Arial" w:cs="Arial"/>
            <w:noProof/>
            <w:sz w:val="24"/>
            <w:szCs w:val="24"/>
          </w:rPr>
          <w:t>5.</w:t>
        </w:r>
        <w:r w:rsidR="00EF7612" w:rsidRPr="00B76439">
          <w:rPr>
            <w:rFonts w:ascii="Arial" w:eastAsiaTheme="minorEastAsia" w:hAnsi="Arial" w:cs="Arial"/>
            <w:noProof/>
            <w:sz w:val="24"/>
            <w:szCs w:val="24"/>
            <w:lang w:eastAsia="en-GB"/>
          </w:rPr>
          <w:tab/>
        </w:r>
        <w:r w:rsidR="00EF7612" w:rsidRPr="00B76439">
          <w:rPr>
            <w:rStyle w:val="Hyperlink"/>
            <w:rFonts w:ascii="Arial" w:hAnsi="Arial" w:cs="Arial"/>
            <w:noProof/>
            <w:sz w:val="24"/>
            <w:szCs w:val="24"/>
          </w:rPr>
          <w:t xml:space="preserve">Role and responsibilities of the </w:t>
        </w:r>
        <w:r w:rsidR="00C47BE6">
          <w:rPr>
            <w:rStyle w:val="Hyperlink"/>
            <w:rFonts w:ascii="Arial" w:hAnsi="Arial" w:cs="Arial"/>
            <w:noProof/>
            <w:sz w:val="24"/>
            <w:szCs w:val="24"/>
          </w:rPr>
          <w:t>A</w:t>
        </w:r>
        <w:r w:rsidR="00C47BE6" w:rsidRPr="00B76439">
          <w:rPr>
            <w:rStyle w:val="Hyperlink"/>
            <w:rFonts w:ascii="Arial" w:hAnsi="Arial" w:cs="Arial"/>
            <w:noProof/>
            <w:sz w:val="24"/>
            <w:szCs w:val="24"/>
          </w:rPr>
          <w:t>uthority</w:t>
        </w:r>
        <w:r w:rsidR="00EF7612" w:rsidRPr="00B7643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31772">
          <w:rPr>
            <w:rFonts w:ascii="Arial" w:hAnsi="Arial" w:cs="Arial"/>
            <w:noProof/>
            <w:webHidden/>
            <w:sz w:val="24"/>
            <w:szCs w:val="24"/>
          </w:rPr>
          <w:t>7</w:t>
        </w:r>
      </w:hyperlink>
    </w:p>
    <w:p w14:paraId="5EF223D8" w14:textId="77777777" w:rsidR="00EF7612" w:rsidRPr="00B76439" w:rsidRDefault="0094498F">
      <w:pPr>
        <w:pStyle w:val="TOC1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hyperlink w:anchor="_Toc9939124" w:history="1">
        <w:r w:rsidR="00031772" w:rsidRPr="00B76439">
          <w:rPr>
            <w:rStyle w:val="Hyperlink"/>
            <w:rFonts w:ascii="Arial" w:hAnsi="Arial" w:cs="Arial"/>
            <w:noProof/>
            <w:sz w:val="24"/>
            <w:szCs w:val="24"/>
          </w:rPr>
          <w:t>6.</w:t>
        </w:r>
        <w:r w:rsidR="00031772" w:rsidRPr="00B76439">
          <w:rPr>
            <w:rFonts w:ascii="Arial" w:eastAsiaTheme="minorEastAsia" w:hAnsi="Arial" w:cs="Arial"/>
            <w:noProof/>
            <w:sz w:val="24"/>
            <w:szCs w:val="24"/>
            <w:lang w:eastAsia="en-GB"/>
          </w:rPr>
          <w:tab/>
        </w:r>
        <w:r w:rsidR="00031772" w:rsidRPr="00B76439">
          <w:rPr>
            <w:rStyle w:val="Hyperlink"/>
            <w:rFonts w:ascii="Arial" w:hAnsi="Arial" w:cs="Arial"/>
            <w:noProof/>
            <w:sz w:val="24"/>
            <w:szCs w:val="24"/>
          </w:rPr>
          <w:t>Contacts</w:t>
        </w:r>
        <w:r w:rsidR="00031772" w:rsidRPr="00B7643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31772">
          <w:rPr>
            <w:rFonts w:ascii="Arial" w:hAnsi="Arial" w:cs="Arial"/>
            <w:noProof/>
            <w:webHidden/>
            <w:sz w:val="24"/>
            <w:szCs w:val="24"/>
          </w:rPr>
          <w:t>8</w:t>
        </w:r>
      </w:hyperlink>
    </w:p>
    <w:p w14:paraId="0A560830" w14:textId="77777777" w:rsidR="00EF7612" w:rsidRPr="00B76439" w:rsidRDefault="0094498F">
      <w:pPr>
        <w:pStyle w:val="TOC1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hyperlink w:anchor="_Toc9939125" w:history="1">
        <w:r w:rsidR="00EF7612" w:rsidRPr="00B76439">
          <w:rPr>
            <w:rStyle w:val="Hyperlink"/>
            <w:rFonts w:ascii="Arial" w:hAnsi="Arial" w:cs="Arial"/>
            <w:noProof/>
            <w:sz w:val="24"/>
            <w:szCs w:val="24"/>
          </w:rPr>
          <w:t>7.</w:t>
        </w:r>
        <w:r w:rsidR="00EF7612" w:rsidRPr="00B76439">
          <w:rPr>
            <w:rFonts w:ascii="Arial" w:eastAsiaTheme="minorEastAsia" w:hAnsi="Arial" w:cs="Arial"/>
            <w:noProof/>
            <w:sz w:val="24"/>
            <w:szCs w:val="24"/>
            <w:lang w:eastAsia="en-GB"/>
          </w:rPr>
          <w:tab/>
        </w:r>
        <w:r w:rsidR="00EF7612" w:rsidRPr="00B76439">
          <w:rPr>
            <w:rStyle w:val="Hyperlink"/>
            <w:rFonts w:ascii="Arial" w:hAnsi="Arial" w:cs="Arial"/>
            <w:noProof/>
            <w:sz w:val="24"/>
            <w:szCs w:val="24"/>
          </w:rPr>
          <w:t xml:space="preserve">Escalation </w:t>
        </w:r>
        <w:r w:rsidR="00C47BE6">
          <w:rPr>
            <w:rStyle w:val="Hyperlink"/>
            <w:rFonts w:ascii="Arial" w:hAnsi="Arial" w:cs="Arial"/>
            <w:noProof/>
            <w:sz w:val="24"/>
            <w:szCs w:val="24"/>
          </w:rPr>
          <w:t>p</w:t>
        </w:r>
        <w:r w:rsidR="00C47BE6" w:rsidRPr="00B76439">
          <w:rPr>
            <w:rStyle w:val="Hyperlink"/>
            <w:rFonts w:ascii="Arial" w:hAnsi="Arial" w:cs="Arial"/>
            <w:noProof/>
            <w:sz w:val="24"/>
            <w:szCs w:val="24"/>
          </w:rPr>
          <w:t>rocess</w:t>
        </w:r>
        <w:r w:rsidR="00EF7612" w:rsidRPr="00B7643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31772">
          <w:rPr>
            <w:rFonts w:ascii="Arial" w:hAnsi="Arial" w:cs="Arial"/>
            <w:noProof/>
            <w:webHidden/>
            <w:sz w:val="24"/>
            <w:szCs w:val="24"/>
          </w:rPr>
          <w:t>9</w:t>
        </w:r>
      </w:hyperlink>
    </w:p>
    <w:p w14:paraId="2184D070" w14:textId="77777777" w:rsidR="00CA27E6" w:rsidRPr="00B76439" w:rsidRDefault="00CA27E6" w:rsidP="00CA27E6">
      <w:pPr>
        <w:spacing w:line="288" w:lineRule="auto"/>
        <w:rPr>
          <w:rFonts w:ascii="Arial" w:eastAsia="Arial" w:hAnsi="Arial" w:cs="Arial"/>
          <w:color w:val="0D0D0D"/>
          <w:sz w:val="24"/>
          <w:szCs w:val="24"/>
          <w:lang w:val="en-US"/>
        </w:rPr>
      </w:pPr>
      <w:r w:rsidRPr="00B76439">
        <w:rPr>
          <w:rFonts w:ascii="Arial" w:eastAsia="Arial" w:hAnsi="Arial" w:cs="Arial"/>
          <w:color w:val="0D0D0D"/>
          <w:sz w:val="24"/>
          <w:szCs w:val="24"/>
          <w:lang w:val="en-US"/>
        </w:rPr>
        <w:fldChar w:fldCharType="end"/>
      </w:r>
    </w:p>
    <w:p w14:paraId="7F3D1899" w14:textId="77777777" w:rsidR="00E43DEC" w:rsidRPr="00B76439" w:rsidRDefault="00C95E21" w:rsidP="00CA27E6">
      <w:pPr>
        <w:spacing w:line="288" w:lineRule="auto"/>
        <w:rPr>
          <w:rFonts w:ascii="Arial" w:eastAsia="Arial" w:hAnsi="Arial" w:cs="Arial"/>
          <w:b/>
          <w:color w:val="0D0D0D"/>
          <w:sz w:val="24"/>
          <w:szCs w:val="24"/>
          <w:lang w:val="en-US"/>
        </w:rPr>
      </w:pPr>
      <w:r w:rsidRPr="00B76439"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 xml:space="preserve">Appendix </w:t>
      </w:r>
      <w:r w:rsidR="00E43DEC" w:rsidRPr="00B76439"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>1</w:t>
      </w:r>
    </w:p>
    <w:p w14:paraId="65E5A376" w14:textId="77777777" w:rsidR="00E43DEC" w:rsidRPr="00B76439" w:rsidRDefault="00E43DEC" w:rsidP="00CA27E6">
      <w:pPr>
        <w:spacing w:line="288" w:lineRule="auto"/>
        <w:rPr>
          <w:rFonts w:ascii="Arial" w:eastAsia="Arial" w:hAnsi="Arial" w:cs="Arial"/>
          <w:color w:val="0D0D0D"/>
          <w:sz w:val="24"/>
          <w:szCs w:val="24"/>
          <w:lang w:val="en-US"/>
        </w:rPr>
      </w:pPr>
      <w:r w:rsidRPr="00B76439">
        <w:rPr>
          <w:rFonts w:ascii="Arial" w:eastAsia="Arial" w:hAnsi="Arial" w:cs="Arial"/>
          <w:color w:val="0D0D0D"/>
          <w:sz w:val="24"/>
          <w:szCs w:val="24"/>
          <w:lang w:val="en-US"/>
        </w:rPr>
        <w:t>Call</w:t>
      </w:r>
      <w:r w:rsidR="00C47BE6">
        <w:rPr>
          <w:rFonts w:ascii="Arial" w:eastAsia="Arial" w:hAnsi="Arial" w:cs="Arial"/>
          <w:color w:val="0D0D0D"/>
          <w:sz w:val="24"/>
          <w:szCs w:val="24"/>
          <w:lang w:val="en-US"/>
        </w:rPr>
        <w:t>-</w:t>
      </w:r>
      <w:r w:rsidRPr="00B76439">
        <w:rPr>
          <w:rFonts w:ascii="Arial" w:eastAsia="Arial" w:hAnsi="Arial" w:cs="Arial"/>
          <w:color w:val="0D0D0D"/>
          <w:sz w:val="24"/>
          <w:szCs w:val="24"/>
          <w:lang w:val="en-US"/>
        </w:rPr>
        <w:t xml:space="preserve">off </w:t>
      </w:r>
      <w:r w:rsidR="00C47BE6">
        <w:rPr>
          <w:rFonts w:ascii="Arial" w:eastAsia="Arial" w:hAnsi="Arial" w:cs="Arial"/>
          <w:color w:val="0D0D0D"/>
          <w:sz w:val="24"/>
          <w:szCs w:val="24"/>
          <w:lang w:val="en-US"/>
        </w:rPr>
        <w:t>t</w:t>
      </w:r>
      <w:r w:rsidRPr="00B76439">
        <w:rPr>
          <w:rFonts w:ascii="Arial" w:eastAsia="Arial" w:hAnsi="Arial" w:cs="Arial"/>
          <w:color w:val="0D0D0D"/>
          <w:sz w:val="24"/>
          <w:szCs w:val="24"/>
          <w:lang w:val="en-US"/>
        </w:rPr>
        <w:t>erms</w:t>
      </w:r>
    </w:p>
    <w:p w14:paraId="35BCC5B4" w14:textId="77777777" w:rsidR="00C95E21" w:rsidRPr="00B76439" w:rsidRDefault="00C95E21" w:rsidP="00CA27E6">
      <w:pPr>
        <w:spacing w:line="288" w:lineRule="auto"/>
        <w:rPr>
          <w:rFonts w:ascii="Arial" w:eastAsia="Arial" w:hAnsi="Arial" w:cs="Arial"/>
          <w:color w:val="0D0D0D"/>
          <w:sz w:val="24"/>
          <w:szCs w:val="24"/>
          <w:lang w:val="en-US"/>
        </w:rPr>
      </w:pPr>
    </w:p>
    <w:p w14:paraId="25F94A15" w14:textId="77777777" w:rsidR="00C95E21" w:rsidRPr="00B76439" w:rsidRDefault="00C95E21" w:rsidP="00CA27E6">
      <w:pPr>
        <w:spacing w:line="288" w:lineRule="auto"/>
        <w:rPr>
          <w:rFonts w:ascii="Arial" w:eastAsia="Arial" w:hAnsi="Arial" w:cs="Arial"/>
          <w:b/>
          <w:color w:val="0D0D0D"/>
          <w:sz w:val="24"/>
          <w:szCs w:val="24"/>
          <w:lang w:val="en-US"/>
        </w:rPr>
      </w:pPr>
      <w:r w:rsidRPr="00B76439">
        <w:rPr>
          <w:rFonts w:ascii="Arial" w:eastAsia="Arial" w:hAnsi="Arial" w:cs="Arial"/>
          <w:b/>
          <w:color w:val="0D0D0D"/>
          <w:sz w:val="24"/>
          <w:szCs w:val="24"/>
          <w:lang w:val="en-US"/>
        </w:rPr>
        <w:t>Appendix 2</w:t>
      </w:r>
    </w:p>
    <w:bookmarkEnd w:id="0"/>
    <w:bookmarkEnd w:id="1"/>
    <w:bookmarkEnd w:id="2"/>
    <w:bookmarkEnd w:id="3"/>
    <w:bookmarkEnd w:id="4"/>
    <w:p w14:paraId="679BCA3D" w14:textId="77777777" w:rsidR="00CA27E6" w:rsidRPr="00B76439" w:rsidRDefault="00C95E21" w:rsidP="00C95E21">
      <w:pPr>
        <w:pStyle w:val="BodyText"/>
        <w:jc w:val="left"/>
        <w:rPr>
          <w:rFonts w:ascii="Arial" w:hAnsi="Arial" w:cs="Arial"/>
          <w:sz w:val="24"/>
          <w:szCs w:val="24"/>
        </w:rPr>
        <w:sectPr w:rsidR="00CA27E6" w:rsidRPr="00B76439" w:rsidSect="00CA27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09" w:footer="709" w:gutter="0"/>
          <w:pgNumType w:start="1"/>
          <w:cols w:space="708"/>
          <w:docGrid w:linePitch="360"/>
        </w:sectPr>
      </w:pPr>
      <w:r w:rsidRPr="00B76439">
        <w:rPr>
          <w:rFonts w:ascii="Arial" w:hAnsi="Arial" w:cs="Arial"/>
          <w:sz w:val="24"/>
          <w:szCs w:val="24"/>
        </w:rPr>
        <w:t xml:space="preserve">Performance </w:t>
      </w:r>
      <w:r w:rsidR="00C47BE6">
        <w:rPr>
          <w:rFonts w:ascii="Arial" w:hAnsi="Arial" w:cs="Arial"/>
          <w:sz w:val="24"/>
          <w:szCs w:val="24"/>
        </w:rPr>
        <w:t>n</w:t>
      </w:r>
      <w:r w:rsidR="00C47BE6" w:rsidRPr="00B76439">
        <w:rPr>
          <w:rFonts w:ascii="Arial" w:hAnsi="Arial" w:cs="Arial"/>
          <w:sz w:val="24"/>
          <w:szCs w:val="24"/>
        </w:rPr>
        <w:t xml:space="preserve">otification </w:t>
      </w:r>
      <w:r w:rsidR="00C47BE6">
        <w:rPr>
          <w:rFonts w:ascii="Arial" w:hAnsi="Arial" w:cs="Arial"/>
          <w:sz w:val="24"/>
          <w:szCs w:val="24"/>
        </w:rPr>
        <w:t>f</w:t>
      </w:r>
      <w:r w:rsidR="00C47BE6" w:rsidRPr="00B76439">
        <w:rPr>
          <w:rFonts w:ascii="Arial" w:hAnsi="Arial" w:cs="Arial"/>
          <w:sz w:val="24"/>
          <w:szCs w:val="24"/>
        </w:rPr>
        <w:t xml:space="preserve">orm </w:t>
      </w:r>
    </w:p>
    <w:p w14:paraId="5EAA725B" w14:textId="77777777" w:rsidR="00CA27E6" w:rsidRPr="00B76439" w:rsidRDefault="007A02AB" w:rsidP="00CA27E6">
      <w:pPr>
        <w:pStyle w:val="BodyText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lastRenderedPageBreak/>
        <w:t xml:space="preserve">This </w:t>
      </w:r>
      <w:r w:rsidR="00C47BE6">
        <w:rPr>
          <w:rFonts w:ascii="Arial" w:hAnsi="Arial" w:cs="Arial"/>
          <w:sz w:val="24"/>
          <w:szCs w:val="24"/>
        </w:rPr>
        <w:t>u</w:t>
      </w:r>
      <w:r w:rsidR="00C47BE6" w:rsidRPr="00B76439">
        <w:rPr>
          <w:rFonts w:ascii="Arial" w:hAnsi="Arial" w:cs="Arial"/>
          <w:sz w:val="24"/>
          <w:szCs w:val="24"/>
        </w:rPr>
        <w:t xml:space="preserve">ser </w:t>
      </w:r>
      <w:r w:rsidR="00C47BE6">
        <w:rPr>
          <w:rFonts w:ascii="Arial" w:hAnsi="Arial" w:cs="Arial"/>
          <w:sz w:val="24"/>
          <w:szCs w:val="24"/>
        </w:rPr>
        <w:t>g</w:t>
      </w:r>
      <w:r w:rsidR="00C47BE6" w:rsidRPr="00B76439">
        <w:rPr>
          <w:rFonts w:ascii="Arial" w:hAnsi="Arial" w:cs="Arial"/>
          <w:sz w:val="24"/>
          <w:szCs w:val="24"/>
        </w:rPr>
        <w:t xml:space="preserve">uide </w:t>
      </w:r>
      <w:r w:rsidRPr="00B76439">
        <w:rPr>
          <w:rFonts w:ascii="Arial" w:hAnsi="Arial" w:cs="Arial"/>
          <w:sz w:val="24"/>
          <w:szCs w:val="24"/>
        </w:rPr>
        <w:t xml:space="preserve">applies </w:t>
      </w:r>
      <w:r w:rsidR="00EF7E7E" w:rsidRPr="00B76439">
        <w:rPr>
          <w:rFonts w:ascii="Arial" w:hAnsi="Arial" w:cs="Arial"/>
          <w:sz w:val="24"/>
          <w:szCs w:val="24"/>
        </w:rPr>
        <w:t xml:space="preserve">when </w:t>
      </w:r>
      <w:r w:rsidR="005B642C" w:rsidRPr="00B76439">
        <w:rPr>
          <w:rFonts w:ascii="Arial" w:hAnsi="Arial" w:cs="Arial"/>
          <w:sz w:val="24"/>
          <w:szCs w:val="24"/>
        </w:rPr>
        <w:t xml:space="preserve">the </w:t>
      </w:r>
      <w:r w:rsidR="00C47BE6">
        <w:rPr>
          <w:rFonts w:ascii="Arial" w:hAnsi="Arial" w:cs="Arial"/>
          <w:sz w:val="24"/>
          <w:szCs w:val="24"/>
        </w:rPr>
        <w:t>o</w:t>
      </w:r>
      <w:r w:rsidR="00C47BE6" w:rsidRPr="00B76439">
        <w:rPr>
          <w:rFonts w:ascii="Arial" w:hAnsi="Arial" w:cs="Arial"/>
          <w:sz w:val="24"/>
          <w:szCs w:val="24"/>
        </w:rPr>
        <w:t xml:space="preserve">rdering </w:t>
      </w:r>
      <w:r w:rsidR="00C47BE6">
        <w:rPr>
          <w:rFonts w:ascii="Arial" w:hAnsi="Arial" w:cs="Arial"/>
          <w:sz w:val="24"/>
          <w:szCs w:val="24"/>
        </w:rPr>
        <w:t>o</w:t>
      </w:r>
      <w:r w:rsidR="00C47BE6" w:rsidRPr="00B76439">
        <w:rPr>
          <w:rFonts w:ascii="Arial" w:hAnsi="Arial" w:cs="Arial"/>
          <w:sz w:val="24"/>
          <w:szCs w:val="24"/>
        </w:rPr>
        <w:t xml:space="preserve">rganisation </w:t>
      </w:r>
      <w:r w:rsidR="005B642C" w:rsidRPr="00B76439">
        <w:rPr>
          <w:rFonts w:ascii="Arial" w:hAnsi="Arial" w:cs="Arial"/>
          <w:sz w:val="24"/>
          <w:szCs w:val="24"/>
        </w:rPr>
        <w:t xml:space="preserve">is registered </w:t>
      </w:r>
      <w:r w:rsidR="003C2E81" w:rsidRPr="00B76439">
        <w:rPr>
          <w:rFonts w:ascii="Arial" w:hAnsi="Arial" w:cs="Arial"/>
          <w:sz w:val="24"/>
          <w:szCs w:val="24"/>
        </w:rPr>
        <w:t xml:space="preserve">to use </w:t>
      </w:r>
      <w:r w:rsidR="005B642C" w:rsidRPr="00B76439">
        <w:rPr>
          <w:rFonts w:ascii="Arial" w:hAnsi="Arial" w:cs="Arial"/>
          <w:sz w:val="24"/>
          <w:szCs w:val="24"/>
        </w:rPr>
        <w:t xml:space="preserve">the </w:t>
      </w:r>
      <w:r w:rsidR="003C2E81" w:rsidRPr="00B76439">
        <w:rPr>
          <w:rFonts w:ascii="Arial" w:hAnsi="Arial" w:cs="Arial"/>
          <w:sz w:val="24"/>
          <w:szCs w:val="24"/>
        </w:rPr>
        <w:t xml:space="preserve">NHS FPECE, Xerox UK Ltd </w:t>
      </w:r>
      <w:r w:rsidR="00C47BE6">
        <w:rPr>
          <w:rFonts w:ascii="Arial" w:hAnsi="Arial" w:cs="Arial"/>
          <w:sz w:val="24"/>
          <w:szCs w:val="24"/>
        </w:rPr>
        <w:t>o</w:t>
      </w:r>
      <w:r w:rsidR="00C47BE6" w:rsidRPr="00B76439">
        <w:rPr>
          <w:rFonts w:ascii="Arial" w:hAnsi="Arial" w:cs="Arial"/>
          <w:sz w:val="24"/>
          <w:szCs w:val="24"/>
        </w:rPr>
        <w:t xml:space="preserve">nline </w:t>
      </w:r>
      <w:r w:rsidR="00C47BE6">
        <w:rPr>
          <w:rFonts w:ascii="Arial" w:hAnsi="Arial" w:cs="Arial"/>
          <w:sz w:val="24"/>
          <w:szCs w:val="24"/>
        </w:rPr>
        <w:t>o</w:t>
      </w:r>
      <w:r w:rsidR="00C47BE6" w:rsidRPr="00B76439">
        <w:rPr>
          <w:rFonts w:ascii="Arial" w:hAnsi="Arial" w:cs="Arial"/>
          <w:sz w:val="24"/>
          <w:szCs w:val="24"/>
        </w:rPr>
        <w:t xml:space="preserve">rdering </w:t>
      </w:r>
      <w:r w:rsidR="00C47BE6">
        <w:rPr>
          <w:rFonts w:ascii="Arial" w:hAnsi="Arial" w:cs="Arial"/>
          <w:sz w:val="24"/>
          <w:szCs w:val="24"/>
        </w:rPr>
        <w:t>p</w:t>
      </w:r>
      <w:r w:rsidR="00C47BE6" w:rsidRPr="00B76439">
        <w:rPr>
          <w:rFonts w:ascii="Arial" w:hAnsi="Arial" w:cs="Arial"/>
          <w:sz w:val="24"/>
          <w:szCs w:val="24"/>
        </w:rPr>
        <w:t xml:space="preserve">ortal </w:t>
      </w:r>
    </w:p>
    <w:p w14:paraId="4BF1F1FD" w14:textId="77777777" w:rsidR="00CA27E6" w:rsidRPr="00B76439" w:rsidRDefault="00CA27E6" w:rsidP="00CA27E6">
      <w:pPr>
        <w:pStyle w:val="BodyText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b/>
          <w:sz w:val="24"/>
          <w:szCs w:val="24"/>
        </w:rPr>
        <w:t>BACKGROUND</w:t>
      </w:r>
    </w:p>
    <w:p w14:paraId="1BDD4417" w14:textId="77777777" w:rsidR="00CA27E6" w:rsidRPr="00B76439" w:rsidRDefault="00E90A4D" w:rsidP="00CA27E6">
      <w:pPr>
        <w:pStyle w:val="Background1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The </w:t>
      </w:r>
      <w:r w:rsidR="00C47BE6">
        <w:rPr>
          <w:rFonts w:ascii="Arial" w:hAnsi="Arial" w:cs="Arial"/>
          <w:sz w:val="24"/>
          <w:szCs w:val="24"/>
        </w:rPr>
        <w:t>A</w:t>
      </w:r>
      <w:r w:rsidR="00173335" w:rsidRPr="00B76439">
        <w:rPr>
          <w:rFonts w:ascii="Arial" w:hAnsi="Arial" w:cs="Arial"/>
          <w:sz w:val="24"/>
          <w:szCs w:val="24"/>
        </w:rPr>
        <w:t xml:space="preserve">uthority </w:t>
      </w:r>
      <w:r w:rsidRPr="00B76439">
        <w:rPr>
          <w:rFonts w:ascii="Arial" w:hAnsi="Arial" w:cs="Arial"/>
          <w:sz w:val="24"/>
          <w:szCs w:val="24"/>
        </w:rPr>
        <w:t>is an Arm’s Length Body of the Department of Health and Social Care which provides business solutions to the wider NHS including the management of certain print requirements.</w:t>
      </w:r>
    </w:p>
    <w:p w14:paraId="1289DD48" w14:textId="77777777" w:rsidR="00CA27E6" w:rsidRPr="00B76439" w:rsidRDefault="00E90A4D" w:rsidP="00CA27E6">
      <w:pPr>
        <w:pStyle w:val="Background1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The </w:t>
      </w:r>
      <w:r w:rsidR="0079759C">
        <w:rPr>
          <w:rFonts w:ascii="Arial" w:hAnsi="Arial" w:cs="Arial"/>
          <w:sz w:val="24"/>
          <w:szCs w:val="24"/>
        </w:rPr>
        <w:t>A</w:t>
      </w:r>
      <w:r w:rsidR="0079759C" w:rsidRPr="00B76439">
        <w:rPr>
          <w:rFonts w:ascii="Arial" w:hAnsi="Arial" w:cs="Arial"/>
          <w:sz w:val="24"/>
          <w:szCs w:val="24"/>
        </w:rPr>
        <w:t xml:space="preserve">uthority </w:t>
      </w:r>
      <w:r w:rsidRPr="00B76439">
        <w:rPr>
          <w:rFonts w:ascii="Arial" w:hAnsi="Arial" w:cs="Arial"/>
          <w:sz w:val="24"/>
          <w:szCs w:val="24"/>
        </w:rPr>
        <w:t xml:space="preserve">has established a framework arrangement with the </w:t>
      </w:r>
      <w:r w:rsidR="00173335" w:rsidRPr="00B76439">
        <w:rPr>
          <w:rFonts w:ascii="Arial" w:hAnsi="Arial" w:cs="Arial"/>
          <w:sz w:val="24"/>
          <w:szCs w:val="24"/>
        </w:rPr>
        <w:t xml:space="preserve">supplier </w:t>
      </w:r>
      <w:r w:rsidRPr="00B76439">
        <w:rPr>
          <w:rFonts w:ascii="Arial" w:hAnsi="Arial" w:cs="Arial"/>
          <w:sz w:val="24"/>
          <w:szCs w:val="24"/>
        </w:rPr>
        <w:t xml:space="preserve">for inter alia NHS </w:t>
      </w:r>
      <w:r w:rsidR="00031772">
        <w:rPr>
          <w:rFonts w:ascii="Arial" w:hAnsi="Arial" w:cs="Arial"/>
          <w:sz w:val="24"/>
          <w:szCs w:val="24"/>
        </w:rPr>
        <w:t>F</w:t>
      </w:r>
      <w:r w:rsidR="00C47BE6" w:rsidRPr="00B76439">
        <w:rPr>
          <w:rFonts w:ascii="Arial" w:hAnsi="Arial" w:cs="Arial"/>
          <w:sz w:val="24"/>
          <w:szCs w:val="24"/>
        </w:rPr>
        <w:t>orms</w:t>
      </w:r>
      <w:r w:rsidRPr="00B76439">
        <w:rPr>
          <w:rFonts w:ascii="Arial" w:hAnsi="Arial" w:cs="Arial"/>
          <w:sz w:val="24"/>
          <w:szCs w:val="24"/>
        </w:rPr>
        <w:t xml:space="preserve">, </w:t>
      </w:r>
      <w:r w:rsidR="00031772">
        <w:rPr>
          <w:rFonts w:ascii="Arial" w:hAnsi="Arial" w:cs="Arial"/>
          <w:sz w:val="24"/>
          <w:szCs w:val="24"/>
        </w:rPr>
        <w:t>P</w:t>
      </w:r>
      <w:r w:rsidR="00C47BE6" w:rsidRPr="00B76439">
        <w:rPr>
          <w:rFonts w:ascii="Arial" w:hAnsi="Arial" w:cs="Arial"/>
          <w:sz w:val="24"/>
          <w:szCs w:val="24"/>
        </w:rPr>
        <w:t>rint</w:t>
      </w:r>
      <w:r w:rsidRPr="00B76439">
        <w:rPr>
          <w:rFonts w:ascii="Arial" w:hAnsi="Arial" w:cs="Arial"/>
          <w:sz w:val="24"/>
          <w:szCs w:val="24"/>
        </w:rPr>
        <w:t xml:space="preserve">, </w:t>
      </w:r>
      <w:r w:rsidR="00031772">
        <w:rPr>
          <w:rFonts w:ascii="Arial" w:hAnsi="Arial" w:cs="Arial"/>
          <w:sz w:val="24"/>
          <w:szCs w:val="24"/>
        </w:rPr>
        <w:t>E</w:t>
      </w:r>
      <w:r w:rsidR="00C47BE6" w:rsidRPr="00B76439">
        <w:rPr>
          <w:rFonts w:ascii="Arial" w:hAnsi="Arial" w:cs="Arial"/>
          <w:sz w:val="24"/>
          <w:szCs w:val="24"/>
        </w:rPr>
        <w:t>xemptions</w:t>
      </w:r>
      <w:r w:rsidRPr="00B76439">
        <w:rPr>
          <w:rFonts w:ascii="Arial" w:hAnsi="Arial" w:cs="Arial"/>
          <w:sz w:val="24"/>
          <w:szCs w:val="24"/>
        </w:rPr>
        <w:t xml:space="preserve">, </w:t>
      </w:r>
      <w:r w:rsidR="00031772">
        <w:rPr>
          <w:rFonts w:ascii="Arial" w:hAnsi="Arial" w:cs="Arial"/>
          <w:sz w:val="24"/>
          <w:szCs w:val="24"/>
        </w:rPr>
        <w:t>C</w:t>
      </w:r>
      <w:r w:rsidR="00C47BE6" w:rsidRPr="00B76439">
        <w:rPr>
          <w:rFonts w:ascii="Arial" w:hAnsi="Arial" w:cs="Arial"/>
          <w:sz w:val="24"/>
          <w:szCs w:val="24"/>
        </w:rPr>
        <w:t xml:space="preserve">ards </w:t>
      </w:r>
      <w:r w:rsidRPr="00B76439">
        <w:rPr>
          <w:rFonts w:ascii="Arial" w:hAnsi="Arial" w:cs="Arial"/>
          <w:sz w:val="24"/>
          <w:szCs w:val="24"/>
        </w:rPr>
        <w:t xml:space="preserve">and EHIC under which the </w:t>
      </w:r>
      <w:r w:rsidR="00031772">
        <w:rPr>
          <w:rFonts w:ascii="Arial" w:hAnsi="Arial" w:cs="Arial"/>
          <w:sz w:val="24"/>
          <w:szCs w:val="24"/>
        </w:rPr>
        <w:t>A</w:t>
      </w:r>
      <w:r w:rsidR="00031772" w:rsidRPr="00B76439">
        <w:rPr>
          <w:rFonts w:ascii="Arial" w:hAnsi="Arial" w:cs="Arial"/>
          <w:sz w:val="24"/>
          <w:szCs w:val="24"/>
        </w:rPr>
        <w:t xml:space="preserve">uthority </w:t>
      </w:r>
      <w:r w:rsidRPr="00B76439">
        <w:rPr>
          <w:rFonts w:ascii="Arial" w:hAnsi="Arial" w:cs="Arial"/>
          <w:sz w:val="24"/>
          <w:szCs w:val="24"/>
        </w:rPr>
        <w:t xml:space="preserve">and </w:t>
      </w:r>
      <w:r w:rsidR="00173335" w:rsidRPr="00B76439">
        <w:rPr>
          <w:rFonts w:ascii="Arial" w:hAnsi="Arial" w:cs="Arial"/>
          <w:sz w:val="24"/>
          <w:szCs w:val="24"/>
        </w:rPr>
        <w:t xml:space="preserve">ordering organisations </w:t>
      </w:r>
      <w:r w:rsidRPr="00B76439">
        <w:rPr>
          <w:rFonts w:ascii="Arial" w:hAnsi="Arial" w:cs="Arial"/>
          <w:sz w:val="24"/>
          <w:szCs w:val="24"/>
        </w:rPr>
        <w:t xml:space="preserve">are entitled to purchase </w:t>
      </w:r>
      <w:r w:rsidR="00173335" w:rsidRPr="00B76439">
        <w:rPr>
          <w:rFonts w:ascii="Arial" w:hAnsi="Arial" w:cs="Arial"/>
          <w:sz w:val="24"/>
          <w:szCs w:val="24"/>
        </w:rPr>
        <w:t xml:space="preserve">products </w:t>
      </w:r>
      <w:r w:rsidRPr="00B76439">
        <w:rPr>
          <w:rFonts w:ascii="Arial" w:hAnsi="Arial" w:cs="Arial"/>
          <w:sz w:val="24"/>
          <w:szCs w:val="24"/>
        </w:rPr>
        <w:t>(the “</w:t>
      </w:r>
      <w:r w:rsidR="00173335" w:rsidRPr="00B76439">
        <w:rPr>
          <w:rFonts w:ascii="Arial" w:hAnsi="Arial" w:cs="Arial"/>
          <w:sz w:val="24"/>
          <w:szCs w:val="24"/>
        </w:rPr>
        <w:t>framework</w:t>
      </w:r>
      <w:r w:rsidRPr="00B76439">
        <w:rPr>
          <w:rFonts w:ascii="Arial" w:hAnsi="Arial" w:cs="Arial"/>
          <w:sz w:val="24"/>
          <w:szCs w:val="24"/>
        </w:rPr>
        <w:t>”).</w:t>
      </w:r>
    </w:p>
    <w:p w14:paraId="4DFACC1A" w14:textId="77777777" w:rsidR="00624C8D" w:rsidRPr="00B76439" w:rsidRDefault="00624C8D" w:rsidP="00CA27E6">
      <w:pPr>
        <w:pStyle w:val="Background1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An </w:t>
      </w:r>
      <w:r w:rsidR="00173335" w:rsidRPr="00B76439">
        <w:rPr>
          <w:rFonts w:ascii="Arial" w:hAnsi="Arial" w:cs="Arial"/>
          <w:sz w:val="24"/>
          <w:szCs w:val="24"/>
        </w:rPr>
        <w:t xml:space="preserve">ordering organisation </w:t>
      </w:r>
      <w:r w:rsidRPr="00B76439">
        <w:rPr>
          <w:rFonts w:ascii="Arial" w:hAnsi="Arial" w:cs="Arial"/>
          <w:sz w:val="24"/>
          <w:szCs w:val="24"/>
        </w:rPr>
        <w:t>is an organisation wh</w:t>
      </w:r>
      <w:r w:rsidR="00C47BE6">
        <w:rPr>
          <w:rFonts w:ascii="Arial" w:hAnsi="Arial" w:cs="Arial"/>
          <w:sz w:val="24"/>
          <w:szCs w:val="24"/>
        </w:rPr>
        <w:t>ich</w:t>
      </w:r>
      <w:r w:rsidRPr="00B76439">
        <w:rPr>
          <w:rFonts w:ascii="Arial" w:hAnsi="Arial" w:cs="Arial"/>
          <w:sz w:val="24"/>
          <w:szCs w:val="24"/>
        </w:rPr>
        <w:t xml:space="preserve"> is authorised and</w:t>
      </w:r>
      <w:r w:rsidR="00173335" w:rsidRPr="00B76439">
        <w:rPr>
          <w:rFonts w:ascii="Arial" w:hAnsi="Arial" w:cs="Arial"/>
          <w:sz w:val="24"/>
          <w:szCs w:val="24"/>
        </w:rPr>
        <w:t xml:space="preserve"> </w:t>
      </w:r>
      <w:r w:rsidRPr="00B76439">
        <w:rPr>
          <w:rFonts w:ascii="Arial" w:hAnsi="Arial" w:cs="Arial"/>
          <w:sz w:val="24"/>
          <w:szCs w:val="24"/>
        </w:rPr>
        <w:t xml:space="preserve">granted access to the </w:t>
      </w:r>
      <w:r w:rsidR="00173335" w:rsidRPr="00B76439">
        <w:rPr>
          <w:rFonts w:ascii="Arial" w:hAnsi="Arial" w:cs="Arial"/>
          <w:sz w:val="24"/>
          <w:szCs w:val="24"/>
        </w:rPr>
        <w:t xml:space="preserve">online ordering portal </w:t>
      </w:r>
      <w:r w:rsidRPr="00B76439">
        <w:rPr>
          <w:rFonts w:ascii="Arial" w:hAnsi="Arial" w:cs="Arial"/>
          <w:sz w:val="24"/>
          <w:szCs w:val="24"/>
        </w:rPr>
        <w:t>to purchase products</w:t>
      </w:r>
      <w:r w:rsidR="00C47BE6">
        <w:rPr>
          <w:rFonts w:ascii="Arial" w:hAnsi="Arial" w:cs="Arial"/>
          <w:sz w:val="24"/>
          <w:szCs w:val="24"/>
        </w:rPr>
        <w:t>.</w:t>
      </w:r>
      <w:r w:rsidRPr="00B76439">
        <w:rPr>
          <w:rFonts w:ascii="Arial" w:hAnsi="Arial" w:cs="Arial"/>
          <w:sz w:val="24"/>
          <w:szCs w:val="24"/>
        </w:rPr>
        <w:t xml:space="preserve"> </w:t>
      </w:r>
    </w:p>
    <w:p w14:paraId="2974DD16" w14:textId="77777777" w:rsidR="00520B69" w:rsidRPr="00B76439" w:rsidRDefault="00520B69" w:rsidP="00CA27E6">
      <w:pPr>
        <w:pStyle w:val="Background1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The </w:t>
      </w:r>
      <w:r w:rsidR="00173335" w:rsidRPr="00B76439">
        <w:rPr>
          <w:rFonts w:ascii="Arial" w:hAnsi="Arial" w:cs="Arial"/>
          <w:sz w:val="24"/>
          <w:szCs w:val="24"/>
        </w:rPr>
        <w:t xml:space="preserve">supplier </w:t>
      </w:r>
      <w:r w:rsidRPr="00B76439">
        <w:rPr>
          <w:rFonts w:ascii="Arial" w:hAnsi="Arial" w:cs="Arial"/>
          <w:sz w:val="24"/>
          <w:szCs w:val="24"/>
        </w:rPr>
        <w:t xml:space="preserve">shall host an </w:t>
      </w:r>
      <w:r w:rsidR="00173335" w:rsidRPr="00B76439">
        <w:rPr>
          <w:rFonts w:ascii="Arial" w:hAnsi="Arial" w:cs="Arial"/>
          <w:sz w:val="24"/>
          <w:szCs w:val="24"/>
        </w:rPr>
        <w:t xml:space="preserve">online ordering portal </w:t>
      </w:r>
      <w:r w:rsidRPr="00B76439">
        <w:rPr>
          <w:rFonts w:ascii="Arial" w:hAnsi="Arial" w:cs="Arial"/>
          <w:sz w:val="24"/>
          <w:szCs w:val="24"/>
        </w:rPr>
        <w:t xml:space="preserve">where </w:t>
      </w:r>
      <w:r w:rsidR="00173335" w:rsidRPr="00B76439">
        <w:rPr>
          <w:rFonts w:ascii="Arial" w:hAnsi="Arial" w:cs="Arial"/>
          <w:sz w:val="24"/>
          <w:szCs w:val="24"/>
        </w:rPr>
        <w:t xml:space="preserve">ordering organisations </w:t>
      </w:r>
      <w:r w:rsidRPr="00B76439">
        <w:rPr>
          <w:rFonts w:ascii="Arial" w:hAnsi="Arial" w:cs="Arial"/>
          <w:sz w:val="24"/>
          <w:szCs w:val="24"/>
        </w:rPr>
        <w:t xml:space="preserve">and their </w:t>
      </w:r>
      <w:r w:rsidR="00173335" w:rsidRPr="00B76439">
        <w:rPr>
          <w:rFonts w:ascii="Arial" w:hAnsi="Arial" w:cs="Arial"/>
          <w:sz w:val="24"/>
          <w:szCs w:val="24"/>
        </w:rPr>
        <w:t xml:space="preserve">authorised users </w:t>
      </w:r>
      <w:r w:rsidRPr="00B76439">
        <w:rPr>
          <w:rFonts w:ascii="Arial" w:hAnsi="Arial" w:cs="Arial"/>
          <w:sz w:val="24"/>
          <w:szCs w:val="24"/>
        </w:rPr>
        <w:t>can purchase products</w:t>
      </w:r>
      <w:r w:rsidR="00C47BE6">
        <w:rPr>
          <w:rFonts w:ascii="Arial" w:hAnsi="Arial" w:cs="Arial"/>
          <w:sz w:val="24"/>
          <w:szCs w:val="24"/>
        </w:rPr>
        <w:t>.</w:t>
      </w:r>
    </w:p>
    <w:p w14:paraId="03524E17" w14:textId="77777777" w:rsidR="00CA27E6" w:rsidRPr="00B76439" w:rsidRDefault="00E90A4D" w:rsidP="00CA27E6">
      <w:pPr>
        <w:pStyle w:val="Background1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The </w:t>
      </w:r>
      <w:r w:rsidR="00173335" w:rsidRPr="00B76439">
        <w:rPr>
          <w:rFonts w:ascii="Arial" w:hAnsi="Arial" w:cs="Arial"/>
          <w:sz w:val="24"/>
          <w:szCs w:val="24"/>
        </w:rPr>
        <w:t xml:space="preserve">supplier </w:t>
      </w:r>
      <w:r w:rsidRPr="00B76439">
        <w:rPr>
          <w:rFonts w:ascii="Arial" w:hAnsi="Arial" w:cs="Arial"/>
          <w:sz w:val="24"/>
          <w:szCs w:val="24"/>
        </w:rPr>
        <w:t>is</w:t>
      </w:r>
      <w:r w:rsidR="00F1453A" w:rsidRPr="00B76439">
        <w:rPr>
          <w:rFonts w:ascii="Arial" w:hAnsi="Arial" w:cs="Arial"/>
          <w:sz w:val="24"/>
          <w:szCs w:val="24"/>
        </w:rPr>
        <w:t xml:space="preserve"> Xerox UK Ltd whose registered office is at Waterside, Oxford Road, Uxbridge</w:t>
      </w:r>
      <w:r w:rsidR="007A02AB" w:rsidRPr="00B76439">
        <w:rPr>
          <w:rFonts w:ascii="Arial" w:hAnsi="Arial" w:cs="Arial"/>
          <w:sz w:val="24"/>
          <w:szCs w:val="24"/>
        </w:rPr>
        <w:t>, Middlesex</w:t>
      </w:r>
      <w:r w:rsidR="00F1453A" w:rsidRPr="00B76439">
        <w:rPr>
          <w:rFonts w:ascii="Arial" w:hAnsi="Arial" w:cs="Arial"/>
          <w:sz w:val="24"/>
          <w:szCs w:val="24"/>
        </w:rPr>
        <w:t>,</w:t>
      </w:r>
      <w:r w:rsidR="007A02AB" w:rsidRPr="00B76439">
        <w:rPr>
          <w:rFonts w:ascii="Arial" w:hAnsi="Arial" w:cs="Arial"/>
          <w:sz w:val="24"/>
          <w:szCs w:val="24"/>
        </w:rPr>
        <w:t xml:space="preserve"> UB8 1HS</w:t>
      </w:r>
      <w:r w:rsidRPr="00B76439">
        <w:rPr>
          <w:rFonts w:ascii="Arial" w:hAnsi="Arial" w:cs="Arial"/>
          <w:sz w:val="24"/>
          <w:szCs w:val="24"/>
        </w:rPr>
        <w:t xml:space="preserve"> </w:t>
      </w:r>
      <w:r w:rsidR="00F1453A" w:rsidRPr="00B76439">
        <w:rPr>
          <w:rFonts w:ascii="Arial" w:hAnsi="Arial" w:cs="Arial"/>
          <w:sz w:val="24"/>
          <w:szCs w:val="24"/>
        </w:rPr>
        <w:t xml:space="preserve">and is </w:t>
      </w:r>
      <w:r w:rsidRPr="00B76439">
        <w:rPr>
          <w:rFonts w:ascii="Arial" w:hAnsi="Arial" w:cs="Arial"/>
          <w:sz w:val="24"/>
          <w:szCs w:val="24"/>
        </w:rPr>
        <w:t>a leading provider of managed print services.</w:t>
      </w:r>
    </w:p>
    <w:p w14:paraId="078A8B92" w14:textId="77777777" w:rsidR="007A02AB" w:rsidRPr="00B76439" w:rsidRDefault="007A02AB" w:rsidP="00CA27E6">
      <w:pPr>
        <w:pStyle w:val="Background1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Operational </w:t>
      </w:r>
      <w:r w:rsidR="00173335" w:rsidRPr="00B76439">
        <w:rPr>
          <w:rFonts w:ascii="Arial" w:hAnsi="Arial" w:cs="Arial"/>
          <w:sz w:val="24"/>
          <w:szCs w:val="24"/>
        </w:rPr>
        <w:t xml:space="preserve">service commencement </w:t>
      </w:r>
      <w:r w:rsidRPr="00B76439">
        <w:rPr>
          <w:rFonts w:ascii="Arial" w:hAnsi="Arial" w:cs="Arial"/>
          <w:sz w:val="24"/>
          <w:szCs w:val="24"/>
        </w:rPr>
        <w:t>is 1</w:t>
      </w:r>
      <w:r w:rsidRPr="00B76439">
        <w:rPr>
          <w:rFonts w:ascii="Arial" w:hAnsi="Arial" w:cs="Arial"/>
          <w:sz w:val="24"/>
          <w:szCs w:val="24"/>
          <w:vertAlign w:val="superscript"/>
        </w:rPr>
        <w:t>st</w:t>
      </w:r>
      <w:r w:rsidRPr="00B76439">
        <w:rPr>
          <w:rFonts w:ascii="Arial" w:hAnsi="Arial" w:cs="Arial"/>
          <w:sz w:val="24"/>
          <w:szCs w:val="24"/>
        </w:rPr>
        <w:t xml:space="preserve"> July 2019</w:t>
      </w:r>
    </w:p>
    <w:p w14:paraId="691910E4" w14:textId="77777777" w:rsidR="007A02AB" w:rsidRPr="00B76439" w:rsidRDefault="007A02AB" w:rsidP="00CA27E6">
      <w:pPr>
        <w:pStyle w:val="Background1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Duration </w:t>
      </w:r>
      <w:r w:rsidR="00C47BE6">
        <w:rPr>
          <w:rFonts w:ascii="Arial" w:hAnsi="Arial" w:cs="Arial"/>
          <w:sz w:val="24"/>
          <w:szCs w:val="24"/>
        </w:rPr>
        <w:t>-</w:t>
      </w:r>
      <w:r w:rsidRPr="00B76439">
        <w:rPr>
          <w:rFonts w:ascii="Arial" w:hAnsi="Arial" w:cs="Arial"/>
          <w:sz w:val="24"/>
          <w:szCs w:val="24"/>
        </w:rPr>
        <w:t xml:space="preserve"> 3 years </w:t>
      </w:r>
      <w:r w:rsidR="00173335" w:rsidRPr="00B76439">
        <w:rPr>
          <w:rFonts w:ascii="Arial" w:hAnsi="Arial" w:cs="Arial"/>
          <w:sz w:val="24"/>
          <w:szCs w:val="24"/>
        </w:rPr>
        <w:t xml:space="preserve">initial </w:t>
      </w:r>
      <w:r w:rsidRPr="00B76439">
        <w:rPr>
          <w:rFonts w:ascii="Arial" w:hAnsi="Arial" w:cs="Arial"/>
          <w:sz w:val="24"/>
          <w:szCs w:val="24"/>
        </w:rPr>
        <w:t xml:space="preserve">duration from </w:t>
      </w:r>
      <w:r w:rsidR="00173335" w:rsidRPr="00B76439">
        <w:rPr>
          <w:rFonts w:ascii="Arial" w:hAnsi="Arial" w:cs="Arial"/>
          <w:sz w:val="24"/>
          <w:szCs w:val="24"/>
        </w:rPr>
        <w:t>operational service commencement</w:t>
      </w:r>
      <w:r w:rsidRPr="00B76439">
        <w:rPr>
          <w:rFonts w:ascii="Arial" w:hAnsi="Arial" w:cs="Arial"/>
          <w:sz w:val="24"/>
          <w:szCs w:val="24"/>
        </w:rPr>
        <w:t>.</w:t>
      </w:r>
    </w:p>
    <w:p w14:paraId="01A9FC26" w14:textId="77777777" w:rsidR="007A02AB" w:rsidRPr="00B76439" w:rsidRDefault="007A02AB" w:rsidP="00CA27E6">
      <w:pPr>
        <w:pStyle w:val="Background1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>Extension - 2 years (optional)</w:t>
      </w:r>
    </w:p>
    <w:p w14:paraId="713AF5A0" w14:textId="77777777" w:rsidR="00207D3E" w:rsidRPr="00B76439" w:rsidRDefault="00207D3E">
      <w:pPr>
        <w:rPr>
          <w:rFonts w:ascii="Arial" w:hAnsi="Arial" w:cs="Arial"/>
          <w:b/>
          <w:sz w:val="24"/>
          <w:szCs w:val="24"/>
        </w:rPr>
      </w:pPr>
      <w:r w:rsidRPr="00B76439">
        <w:rPr>
          <w:rFonts w:ascii="Arial" w:hAnsi="Arial" w:cs="Arial"/>
          <w:b/>
          <w:sz w:val="24"/>
          <w:szCs w:val="24"/>
        </w:rPr>
        <w:br w:type="page"/>
      </w:r>
    </w:p>
    <w:p w14:paraId="2F1261FC" w14:textId="18F34505" w:rsidR="00CC5F58" w:rsidRDefault="00CC5F58" w:rsidP="00CA27E6">
      <w:pPr>
        <w:pStyle w:val="Level1Heading"/>
        <w:rPr>
          <w:rFonts w:ascii="Arial" w:hAnsi="Arial" w:cs="Arial"/>
          <w:sz w:val="24"/>
          <w:szCs w:val="24"/>
        </w:rPr>
      </w:pPr>
      <w:bookmarkStart w:id="5" w:name="_Toc534878474"/>
      <w:bookmarkStart w:id="6" w:name="_Toc9939119"/>
      <w:r>
        <w:rPr>
          <w:rFonts w:ascii="Arial" w:hAnsi="Arial" w:cs="Arial"/>
          <w:sz w:val="24"/>
          <w:szCs w:val="24"/>
        </w:rPr>
        <w:lastRenderedPageBreak/>
        <w:t>Definition</w:t>
      </w:r>
    </w:p>
    <w:p w14:paraId="55BEEF68" w14:textId="47AB9B4C" w:rsidR="00CC5F58" w:rsidRDefault="00CC5F58" w:rsidP="00653F9A">
      <w:pPr>
        <w:pStyle w:val="Level2Number"/>
      </w:pPr>
      <w:r>
        <w:t>The following terms and expressions shall have the meanings ascribed to them:</w:t>
      </w:r>
    </w:p>
    <w:tbl>
      <w:tblPr>
        <w:tblW w:w="8419" w:type="dxa"/>
        <w:tblInd w:w="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8"/>
        <w:gridCol w:w="5381"/>
      </w:tblGrid>
      <w:tr w:rsidR="00CC5F58" w14:paraId="48F19C4B" w14:textId="77777777" w:rsidTr="0058499B">
        <w:tc>
          <w:tcPr>
            <w:tcW w:w="3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0640" w14:textId="77777777" w:rsidR="00CC5F58" w:rsidRDefault="00CC5F58" w:rsidP="005849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“Authorised User”</w:t>
            </w:r>
          </w:p>
        </w:tc>
        <w:tc>
          <w:tcPr>
            <w:tcW w:w="5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A54E" w14:textId="65E535F8" w:rsidR="00CC5F58" w:rsidRDefault="00CC5F58" w:rsidP="00CC5F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means any person registered with the Authority who is authorised to place orders via the online ordering portal by and on behalf of the Ordering Organisation;</w:t>
            </w:r>
          </w:p>
        </w:tc>
      </w:tr>
      <w:tr w:rsidR="00CC5F58" w14:paraId="1DBC8231" w14:textId="77777777" w:rsidTr="0058499B">
        <w:tc>
          <w:tcPr>
            <w:tcW w:w="3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6C23" w14:textId="29F8BAD3" w:rsidR="00CC5F58" w:rsidRDefault="00CC5F58" w:rsidP="00CC5F5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“Authority”</w:t>
            </w:r>
          </w:p>
        </w:tc>
        <w:tc>
          <w:tcPr>
            <w:tcW w:w="5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2C9E" w14:textId="70394EBD" w:rsidR="00CC5F58" w:rsidRDefault="00CC5F58" w:rsidP="00584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means the NHS Business Services Authority;</w:t>
            </w:r>
          </w:p>
        </w:tc>
      </w:tr>
      <w:tr w:rsidR="00CC5F58" w14:paraId="759A46A6" w14:textId="77777777" w:rsidTr="0058499B">
        <w:tc>
          <w:tcPr>
            <w:tcW w:w="3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4EF3" w14:textId="626ADFC3" w:rsidR="00CC5F58" w:rsidRDefault="00CC5F58" w:rsidP="00653F9A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“Non Personalised Product”</w:t>
            </w:r>
          </w:p>
        </w:tc>
        <w:tc>
          <w:tcPr>
            <w:tcW w:w="5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8536" w14:textId="7772C655" w:rsidR="00CC5F58" w:rsidRDefault="00653F9A" w:rsidP="00256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Means standard products </w:t>
            </w:r>
            <w:r w:rsidR="002560AB">
              <w:rPr>
                <w:rFonts w:ascii="Arial" w:hAnsi="Arial" w:cs="Arial"/>
              </w:rPr>
              <w:t>which cannot be personalised or modified prior to printing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C5F58" w14:paraId="3A6A5B22" w14:textId="77777777" w:rsidTr="0058499B">
        <w:tc>
          <w:tcPr>
            <w:tcW w:w="3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65AE" w14:textId="5A236B1F" w:rsidR="00CC5F58" w:rsidRDefault="00CC5F58" w:rsidP="005849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“Ordering Organisation”</w:t>
            </w:r>
          </w:p>
        </w:tc>
        <w:tc>
          <w:tcPr>
            <w:tcW w:w="5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A6E5" w14:textId="618E977A" w:rsidR="00CC5F58" w:rsidRDefault="00CC5F58" w:rsidP="00584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means the organisation entering into the call-off contract with the Supplier;</w:t>
            </w:r>
          </w:p>
        </w:tc>
      </w:tr>
      <w:tr w:rsidR="00CC5F58" w14:paraId="407AB058" w14:textId="77777777" w:rsidTr="0058499B">
        <w:tc>
          <w:tcPr>
            <w:tcW w:w="3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3E9E4" w14:textId="1BB47099" w:rsidR="00CC5F58" w:rsidRDefault="00CC5F58" w:rsidP="005849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“Personalised Product”</w:t>
            </w:r>
          </w:p>
        </w:tc>
        <w:tc>
          <w:tcPr>
            <w:tcW w:w="5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8853" w14:textId="46D9FA25" w:rsidR="00CC5F58" w:rsidRDefault="00653F9A" w:rsidP="00256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means products </w:t>
            </w:r>
            <w:r w:rsidR="002560AB">
              <w:rPr>
                <w:rFonts w:ascii="Arial" w:hAnsi="Arial" w:cs="Arial"/>
              </w:rPr>
              <w:t>which can be personalised or modified prior to printing</w:t>
            </w:r>
            <w:r>
              <w:rPr>
                <w:rFonts w:ascii="Arial" w:hAnsi="Arial" w:cs="Arial"/>
              </w:rPr>
              <w:t>;</w:t>
            </w:r>
          </w:p>
        </w:tc>
      </w:tr>
      <w:tr w:rsidR="00CC5F58" w14:paraId="4A83EBEB" w14:textId="77777777" w:rsidTr="0058499B">
        <w:tc>
          <w:tcPr>
            <w:tcW w:w="3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7BE5" w14:textId="01BAEAE5" w:rsidR="00CC5F58" w:rsidRDefault="00CC5F58" w:rsidP="005849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“Supplier”</w:t>
            </w:r>
          </w:p>
        </w:tc>
        <w:tc>
          <w:tcPr>
            <w:tcW w:w="5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CDAA" w14:textId="4397F99E" w:rsidR="00CC5F58" w:rsidRDefault="00CC5F58" w:rsidP="00584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means Xerox UK Ltd (company number 00330754)</w:t>
            </w:r>
          </w:p>
        </w:tc>
      </w:tr>
      <w:tr w:rsidR="00CC5F58" w14:paraId="16DD99BE" w14:textId="77777777" w:rsidTr="0058499B">
        <w:tc>
          <w:tcPr>
            <w:tcW w:w="3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D7DB" w14:textId="77777777" w:rsidR="00CC5F58" w:rsidRDefault="00CC5F58" w:rsidP="0058499B">
            <w:pPr>
              <w:rPr>
                <w:rFonts w:ascii="Arial" w:hAnsi="Arial" w:cs="Arial"/>
                <w:b/>
              </w:rPr>
            </w:pPr>
          </w:p>
        </w:tc>
        <w:tc>
          <w:tcPr>
            <w:tcW w:w="5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AA00" w14:textId="77777777" w:rsidR="00CC5F58" w:rsidRDefault="00CC5F58" w:rsidP="0058499B">
            <w:pPr>
              <w:rPr>
                <w:rFonts w:ascii="Arial" w:hAnsi="Arial" w:cs="Arial"/>
              </w:rPr>
            </w:pPr>
          </w:p>
        </w:tc>
      </w:tr>
    </w:tbl>
    <w:p w14:paraId="55218BF3" w14:textId="77777777" w:rsidR="00CC5F58" w:rsidRPr="00653F9A" w:rsidRDefault="00CC5F58" w:rsidP="00653F9A">
      <w:pPr>
        <w:pStyle w:val="Level1Heading"/>
        <w:numPr>
          <w:ilvl w:val="0"/>
          <w:numId w:val="0"/>
        </w:numPr>
        <w:ind w:left="720"/>
      </w:pPr>
    </w:p>
    <w:p w14:paraId="7DEDE153" w14:textId="77777777" w:rsidR="00CA27E6" w:rsidRPr="00B76439" w:rsidRDefault="00CA27E6" w:rsidP="00CA27E6">
      <w:pPr>
        <w:pStyle w:val="Level1Heading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>Scope</w:t>
      </w:r>
      <w:bookmarkEnd w:id="5"/>
      <w:bookmarkEnd w:id="6"/>
    </w:p>
    <w:p w14:paraId="29EA2F9B" w14:textId="77777777" w:rsidR="00CA27E6" w:rsidRPr="00B76439" w:rsidRDefault="008B10FC" w:rsidP="00CA27E6">
      <w:pPr>
        <w:pStyle w:val="Level2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In consideration of the </w:t>
      </w:r>
      <w:r w:rsidR="0079759C">
        <w:rPr>
          <w:rFonts w:ascii="Arial" w:hAnsi="Arial" w:cs="Arial"/>
          <w:sz w:val="24"/>
          <w:szCs w:val="24"/>
        </w:rPr>
        <w:t>A</w:t>
      </w:r>
      <w:r w:rsidR="0079759C" w:rsidRPr="00B76439">
        <w:rPr>
          <w:rFonts w:ascii="Arial" w:hAnsi="Arial" w:cs="Arial"/>
          <w:sz w:val="24"/>
          <w:szCs w:val="24"/>
        </w:rPr>
        <w:t xml:space="preserve">uthority </w:t>
      </w:r>
      <w:r w:rsidRPr="00B76439">
        <w:rPr>
          <w:rFonts w:ascii="Arial" w:hAnsi="Arial" w:cs="Arial"/>
          <w:sz w:val="24"/>
          <w:szCs w:val="24"/>
        </w:rPr>
        <w:t xml:space="preserve">granting the </w:t>
      </w:r>
      <w:r w:rsidR="00173335" w:rsidRPr="00B76439">
        <w:rPr>
          <w:rFonts w:ascii="Arial" w:hAnsi="Arial" w:cs="Arial"/>
          <w:sz w:val="24"/>
          <w:szCs w:val="24"/>
        </w:rPr>
        <w:t xml:space="preserve">ordering organisation </w:t>
      </w:r>
      <w:r w:rsidRPr="00B76439">
        <w:rPr>
          <w:rFonts w:ascii="Arial" w:hAnsi="Arial" w:cs="Arial"/>
          <w:sz w:val="24"/>
          <w:szCs w:val="24"/>
        </w:rPr>
        <w:t xml:space="preserve">access </w:t>
      </w:r>
      <w:r w:rsidR="00B82642" w:rsidRPr="00B76439">
        <w:rPr>
          <w:rFonts w:ascii="Arial" w:hAnsi="Arial" w:cs="Arial"/>
          <w:sz w:val="24"/>
          <w:szCs w:val="24"/>
        </w:rPr>
        <w:t xml:space="preserve">(as an </w:t>
      </w:r>
      <w:r w:rsidR="00173335" w:rsidRPr="00B76439">
        <w:rPr>
          <w:rFonts w:ascii="Arial" w:hAnsi="Arial" w:cs="Arial"/>
          <w:sz w:val="24"/>
          <w:szCs w:val="24"/>
        </w:rPr>
        <w:t>authorised user</w:t>
      </w:r>
      <w:r w:rsidR="00B82642" w:rsidRPr="00B76439">
        <w:rPr>
          <w:rFonts w:ascii="Arial" w:hAnsi="Arial" w:cs="Arial"/>
          <w:sz w:val="24"/>
          <w:szCs w:val="24"/>
        </w:rPr>
        <w:t xml:space="preserve">) </w:t>
      </w:r>
      <w:r w:rsidRPr="00B76439">
        <w:rPr>
          <w:rFonts w:ascii="Arial" w:hAnsi="Arial" w:cs="Arial"/>
          <w:sz w:val="24"/>
          <w:szCs w:val="24"/>
        </w:rPr>
        <w:t xml:space="preserve">to use the </w:t>
      </w:r>
      <w:r w:rsidR="00173335" w:rsidRPr="00B76439">
        <w:rPr>
          <w:rFonts w:ascii="Arial" w:hAnsi="Arial" w:cs="Arial"/>
          <w:sz w:val="24"/>
          <w:szCs w:val="24"/>
        </w:rPr>
        <w:t>online ordering portal</w:t>
      </w:r>
      <w:r w:rsidRPr="00B76439">
        <w:rPr>
          <w:rFonts w:ascii="Arial" w:hAnsi="Arial" w:cs="Arial"/>
          <w:sz w:val="24"/>
          <w:szCs w:val="24"/>
        </w:rPr>
        <w:t xml:space="preserve">, the </w:t>
      </w:r>
      <w:r w:rsidR="00173335" w:rsidRPr="00B76439">
        <w:rPr>
          <w:rFonts w:ascii="Arial" w:hAnsi="Arial" w:cs="Arial"/>
          <w:sz w:val="24"/>
          <w:szCs w:val="24"/>
        </w:rPr>
        <w:t xml:space="preserve">ordering organisation </w:t>
      </w:r>
      <w:r w:rsidRPr="00B76439">
        <w:rPr>
          <w:rFonts w:ascii="Arial" w:hAnsi="Arial" w:cs="Arial"/>
          <w:sz w:val="24"/>
          <w:szCs w:val="24"/>
        </w:rPr>
        <w:t xml:space="preserve">may enter into </w:t>
      </w:r>
      <w:r w:rsidR="00173335" w:rsidRPr="00B76439">
        <w:rPr>
          <w:rFonts w:ascii="Arial" w:hAnsi="Arial" w:cs="Arial"/>
          <w:sz w:val="24"/>
          <w:szCs w:val="24"/>
        </w:rPr>
        <w:t>call</w:t>
      </w:r>
      <w:r w:rsidRPr="00B76439">
        <w:rPr>
          <w:rFonts w:ascii="Arial" w:hAnsi="Arial" w:cs="Arial"/>
          <w:sz w:val="24"/>
          <w:szCs w:val="24"/>
        </w:rPr>
        <w:t>-</w:t>
      </w:r>
      <w:r w:rsidR="00173335" w:rsidRPr="00B76439">
        <w:rPr>
          <w:rFonts w:ascii="Arial" w:hAnsi="Arial" w:cs="Arial"/>
          <w:sz w:val="24"/>
          <w:szCs w:val="24"/>
        </w:rPr>
        <w:t>off contracts</w:t>
      </w:r>
      <w:r w:rsidR="00FD6340">
        <w:rPr>
          <w:rFonts w:ascii="Arial" w:hAnsi="Arial" w:cs="Arial"/>
          <w:sz w:val="24"/>
          <w:szCs w:val="24"/>
        </w:rPr>
        <w:t xml:space="preserve"> with the Supplier</w:t>
      </w:r>
      <w:r w:rsidR="00173335" w:rsidRPr="00B76439">
        <w:rPr>
          <w:rFonts w:ascii="Arial" w:hAnsi="Arial" w:cs="Arial"/>
          <w:sz w:val="24"/>
          <w:szCs w:val="24"/>
        </w:rPr>
        <w:t xml:space="preserve"> </w:t>
      </w:r>
      <w:r w:rsidR="00B82642" w:rsidRPr="00B76439">
        <w:rPr>
          <w:rFonts w:ascii="Arial" w:hAnsi="Arial" w:cs="Arial"/>
          <w:sz w:val="24"/>
          <w:szCs w:val="24"/>
        </w:rPr>
        <w:t>to purchase products</w:t>
      </w:r>
      <w:r w:rsidR="00520B69" w:rsidRPr="00B76439">
        <w:rPr>
          <w:rFonts w:ascii="Arial" w:hAnsi="Arial" w:cs="Arial"/>
          <w:sz w:val="24"/>
          <w:szCs w:val="24"/>
        </w:rPr>
        <w:t>.</w:t>
      </w:r>
    </w:p>
    <w:p w14:paraId="183109EE" w14:textId="77777777" w:rsidR="000D00A1" w:rsidRPr="00B76439" w:rsidRDefault="00EF4D09" w:rsidP="00CA27E6">
      <w:pPr>
        <w:pStyle w:val="Level2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Those registered to access the portal will be an </w:t>
      </w:r>
      <w:r w:rsidR="0079759C">
        <w:rPr>
          <w:rFonts w:ascii="Arial" w:hAnsi="Arial" w:cs="Arial"/>
          <w:sz w:val="24"/>
          <w:szCs w:val="24"/>
        </w:rPr>
        <w:t>o</w:t>
      </w:r>
      <w:r w:rsidR="0079759C" w:rsidRPr="00B76439">
        <w:rPr>
          <w:rFonts w:ascii="Arial" w:hAnsi="Arial" w:cs="Arial"/>
          <w:sz w:val="24"/>
          <w:szCs w:val="24"/>
        </w:rPr>
        <w:t xml:space="preserve">rdering </w:t>
      </w:r>
      <w:r w:rsidR="0079759C">
        <w:rPr>
          <w:rFonts w:ascii="Arial" w:hAnsi="Arial" w:cs="Arial"/>
          <w:sz w:val="24"/>
          <w:szCs w:val="24"/>
        </w:rPr>
        <w:t>o</w:t>
      </w:r>
      <w:r w:rsidR="0079759C" w:rsidRPr="00B76439">
        <w:rPr>
          <w:rFonts w:ascii="Arial" w:hAnsi="Arial" w:cs="Arial"/>
          <w:sz w:val="24"/>
          <w:szCs w:val="24"/>
        </w:rPr>
        <w:t xml:space="preserve">rganisations </w:t>
      </w:r>
      <w:r w:rsidR="0079759C">
        <w:rPr>
          <w:rFonts w:ascii="Arial" w:hAnsi="Arial" w:cs="Arial"/>
          <w:sz w:val="24"/>
          <w:szCs w:val="24"/>
        </w:rPr>
        <w:t>a</w:t>
      </w:r>
      <w:r w:rsidR="0079759C" w:rsidRPr="00B76439">
        <w:rPr>
          <w:rFonts w:ascii="Arial" w:hAnsi="Arial" w:cs="Arial"/>
          <w:sz w:val="24"/>
          <w:szCs w:val="24"/>
        </w:rPr>
        <w:t xml:space="preserve">uthorised </w:t>
      </w:r>
      <w:r w:rsidR="0079759C">
        <w:rPr>
          <w:rFonts w:ascii="Arial" w:hAnsi="Arial" w:cs="Arial"/>
          <w:sz w:val="24"/>
          <w:szCs w:val="24"/>
        </w:rPr>
        <w:t>u</w:t>
      </w:r>
      <w:r w:rsidR="0079759C" w:rsidRPr="00B76439">
        <w:rPr>
          <w:rFonts w:ascii="Arial" w:hAnsi="Arial" w:cs="Arial"/>
          <w:sz w:val="24"/>
          <w:szCs w:val="24"/>
        </w:rPr>
        <w:t>ser</w:t>
      </w:r>
    </w:p>
    <w:p w14:paraId="2C56A0EA" w14:textId="77777777" w:rsidR="000D00A1" w:rsidRPr="00B76439" w:rsidRDefault="000D00A1" w:rsidP="00CA27E6">
      <w:pPr>
        <w:pStyle w:val="Level2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Products </w:t>
      </w:r>
      <w:r w:rsidR="0079759C">
        <w:rPr>
          <w:rFonts w:ascii="Arial" w:hAnsi="Arial" w:cs="Arial"/>
          <w:sz w:val="24"/>
          <w:szCs w:val="24"/>
        </w:rPr>
        <w:t>and</w:t>
      </w:r>
      <w:r w:rsidRPr="00B76439">
        <w:rPr>
          <w:rFonts w:ascii="Arial" w:hAnsi="Arial" w:cs="Arial"/>
          <w:sz w:val="24"/>
          <w:szCs w:val="24"/>
        </w:rPr>
        <w:t xml:space="preserve"> </w:t>
      </w:r>
      <w:r w:rsidR="0079759C">
        <w:rPr>
          <w:rFonts w:ascii="Arial" w:hAnsi="Arial" w:cs="Arial"/>
          <w:sz w:val="24"/>
          <w:szCs w:val="24"/>
        </w:rPr>
        <w:t>c</w:t>
      </w:r>
      <w:r w:rsidR="0079759C" w:rsidRPr="00B76439">
        <w:rPr>
          <w:rFonts w:ascii="Arial" w:hAnsi="Arial" w:cs="Arial"/>
          <w:sz w:val="24"/>
          <w:szCs w:val="24"/>
        </w:rPr>
        <w:t>atalogues</w:t>
      </w:r>
    </w:p>
    <w:p w14:paraId="1268065B" w14:textId="77777777" w:rsidR="008642D0" w:rsidRPr="00B76439" w:rsidRDefault="008642D0" w:rsidP="00B82642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The following catalogues </w:t>
      </w:r>
      <w:r w:rsidR="0079759C">
        <w:rPr>
          <w:rFonts w:ascii="Arial" w:hAnsi="Arial" w:cs="Arial"/>
          <w:sz w:val="24"/>
          <w:szCs w:val="24"/>
        </w:rPr>
        <w:t>and</w:t>
      </w:r>
      <w:r w:rsidRPr="00B76439">
        <w:rPr>
          <w:rFonts w:ascii="Arial" w:hAnsi="Arial" w:cs="Arial"/>
          <w:sz w:val="24"/>
          <w:szCs w:val="24"/>
        </w:rPr>
        <w:t xml:space="preserve"> sub-catalogues will be available from the </w:t>
      </w:r>
      <w:r w:rsidR="000C0704" w:rsidRPr="00B76439">
        <w:rPr>
          <w:rFonts w:ascii="Arial" w:hAnsi="Arial" w:cs="Arial"/>
          <w:sz w:val="24"/>
          <w:szCs w:val="24"/>
        </w:rPr>
        <w:t xml:space="preserve">online ordering portal </w:t>
      </w:r>
      <w:r w:rsidRPr="00B76439">
        <w:rPr>
          <w:rFonts w:ascii="Arial" w:hAnsi="Arial" w:cs="Arial"/>
          <w:sz w:val="24"/>
          <w:szCs w:val="24"/>
        </w:rPr>
        <w:t xml:space="preserve">depending upon the access rights granted to the </w:t>
      </w:r>
      <w:r w:rsidR="000C0704" w:rsidRPr="00B76439">
        <w:rPr>
          <w:rFonts w:ascii="Arial" w:hAnsi="Arial" w:cs="Arial"/>
          <w:sz w:val="24"/>
          <w:szCs w:val="24"/>
        </w:rPr>
        <w:t>authorised user</w:t>
      </w:r>
      <w:r w:rsidR="0079759C">
        <w:rPr>
          <w:rFonts w:ascii="Arial" w:hAnsi="Arial" w:cs="Arial"/>
          <w:sz w:val="24"/>
          <w:szCs w:val="24"/>
        </w:rPr>
        <w:t>:</w:t>
      </w:r>
    </w:p>
    <w:p w14:paraId="3BC88044" w14:textId="77777777" w:rsidR="008642D0" w:rsidRPr="00B76439" w:rsidRDefault="008642D0" w:rsidP="00B82642">
      <w:pPr>
        <w:pStyle w:val="Level4Number"/>
        <w:ind w:left="2835" w:hanging="992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>Stock Secure Products</w:t>
      </w:r>
    </w:p>
    <w:p w14:paraId="15ED74D1" w14:textId="77777777" w:rsidR="008642D0" w:rsidRPr="00B76439" w:rsidRDefault="008642D0" w:rsidP="00B82642">
      <w:pPr>
        <w:pStyle w:val="Level5Number"/>
        <w:ind w:hanging="403"/>
        <w:rPr>
          <w:rFonts w:ascii="Arial" w:hAnsi="Arial" w:cs="Arial"/>
          <w:sz w:val="24"/>
          <w:szCs w:val="24"/>
        </w:rPr>
      </w:pPr>
      <w:r w:rsidRPr="00B76439">
        <w:rPr>
          <w:rFonts w:ascii="Arial" w:eastAsia="Arial" w:hAnsi="Arial" w:cs="Arial"/>
          <w:sz w:val="24"/>
          <w:szCs w:val="24"/>
        </w:rPr>
        <w:t xml:space="preserve">English non personalised </w:t>
      </w:r>
      <w:r w:rsidR="000C0704" w:rsidRPr="00B76439">
        <w:rPr>
          <w:rFonts w:ascii="Arial" w:eastAsia="Arial" w:hAnsi="Arial" w:cs="Arial"/>
          <w:sz w:val="24"/>
          <w:szCs w:val="24"/>
        </w:rPr>
        <w:t>forms sub catalogue</w:t>
      </w:r>
      <w:r w:rsidRPr="00B76439">
        <w:rPr>
          <w:rFonts w:ascii="Arial" w:eastAsia="Arial" w:hAnsi="Arial" w:cs="Arial"/>
          <w:sz w:val="24"/>
          <w:szCs w:val="24"/>
        </w:rPr>
        <w:t>;</w:t>
      </w:r>
    </w:p>
    <w:p w14:paraId="51A72DAC" w14:textId="77777777" w:rsidR="008642D0" w:rsidRPr="00B76439" w:rsidRDefault="008642D0" w:rsidP="00B82642">
      <w:pPr>
        <w:pStyle w:val="Level5Number"/>
        <w:ind w:hanging="403"/>
        <w:rPr>
          <w:rFonts w:ascii="Arial" w:hAnsi="Arial" w:cs="Arial"/>
          <w:sz w:val="24"/>
          <w:szCs w:val="24"/>
        </w:rPr>
      </w:pPr>
      <w:r w:rsidRPr="00B76439">
        <w:rPr>
          <w:rFonts w:ascii="Arial" w:eastAsia="Arial" w:hAnsi="Arial" w:cs="Arial"/>
          <w:sz w:val="24"/>
          <w:szCs w:val="24"/>
        </w:rPr>
        <w:t xml:space="preserve">English personalised </w:t>
      </w:r>
      <w:r w:rsidR="000C0704" w:rsidRPr="00B76439">
        <w:rPr>
          <w:rFonts w:ascii="Arial" w:eastAsia="Arial" w:hAnsi="Arial" w:cs="Arial"/>
          <w:sz w:val="24"/>
          <w:szCs w:val="24"/>
        </w:rPr>
        <w:t>forms sub catalogue</w:t>
      </w:r>
      <w:r w:rsidRPr="00B76439">
        <w:rPr>
          <w:rFonts w:ascii="Arial" w:eastAsia="Arial" w:hAnsi="Arial" w:cs="Arial"/>
          <w:sz w:val="24"/>
          <w:szCs w:val="24"/>
        </w:rPr>
        <w:t>;</w:t>
      </w:r>
    </w:p>
    <w:p w14:paraId="158FFEB9" w14:textId="77777777" w:rsidR="008642D0" w:rsidRPr="00B76439" w:rsidRDefault="008642D0" w:rsidP="00B82642">
      <w:pPr>
        <w:pStyle w:val="Level5Number"/>
        <w:ind w:hanging="403"/>
        <w:rPr>
          <w:rFonts w:ascii="Arial" w:hAnsi="Arial" w:cs="Arial"/>
          <w:sz w:val="24"/>
          <w:szCs w:val="24"/>
        </w:rPr>
      </w:pPr>
      <w:r w:rsidRPr="00B76439">
        <w:rPr>
          <w:rFonts w:ascii="Arial" w:eastAsia="Arial" w:hAnsi="Arial" w:cs="Arial"/>
          <w:sz w:val="24"/>
          <w:szCs w:val="24"/>
        </w:rPr>
        <w:t xml:space="preserve">Welsh non personalised </w:t>
      </w:r>
      <w:r w:rsidR="000C0704" w:rsidRPr="00B76439">
        <w:rPr>
          <w:rFonts w:ascii="Arial" w:eastAsia="Arial" w:hAnsi="Arial" w:cs="Arial"/>
          <w:sz w:val="24"/>
          <w:szCs w:val="24"/>
        </w:rPr>
        <w:t>forms sub catalogue</w:t>
      </w:r>
      <w:r w:rsidRPr="00B76439">
        <w:rPr>
          <w:rFonts w:ascii="Arial" w:eastAsia="Arial" w:hAnsi="Arial" w:cs="Arial"/>
          <w:sz w:val="24"/>
          <w:szCs w:val="24"/>
        </w:rPr>
        <w:t>; and</w:t>
      </w:r>
    </w:p>
    <w:p w14:paraId="502BAD83" w14:textId="77777777" w:rsidR="008642D0" w:rsidRPr="00B76439" w:rsidRDefault="008642D0" w:rsidP="00B82642">
      <w:pPr>
        <w:pStyle w:val="Level5Number"/>
        <w:ind w:hanging="403"/>
        <w:rPr>
          <w:rFonts w:ascii="Arial" w:hAnsi="Arial" w:cs="Arial"/>
          <w:sz w:val="24"/>
          <w:szCs w:val="24"/>
        </w:rPr>
      </w:pPr>
      <w:r w:rsidRPr="00B76439">
        <w:rPr>
          <w:rFonts w:ascii="Arial" w:eastAsia="Arial" w:hAnsi="Arial" w:cs="Arial"/>
          <w:sz w:val="24"/>
          <w:szCs w:val="24"/>
        </w:rPr>
        <w:t xml:space="preserve">Welsh personalised </w:t>
      </w:r>
      <w:r w:rsidR="000C0704" w:rsidRPr="00B76439">
        <w:rPr>
          <w:rFonts w:ascii="Arial" w:eastAsia="Arial" w:hAnsi="Arial" w:cs="Arial"/>
          <w:sz w:val="24"/>
          <w:szCs w:val="24"/>
        </w:rPr>
        <w:t>forms sub catalogue</w:t>
      </w:r>
      <w:r w:rsidRPr="00B76439">
        <w:rPr>
          <w:rFonts w:ascii="Arial" w:eastAsia="Arial" w:hAnsi="Arial" w:cs="Arial"/>
          <w:sz w:val="24"/>
          <w:szCs w:val="24"/>
        </w:rPr>
        <w:t>;</w:t>
      </w:r>
    </w:p>
    <w:p w14:paraId="36AC5E2C" w14:textId="77777777" w:rsidR="008642D0" w:rsidRPr="00B76439" w:rsidRDefault="008642D0" w:rsidP="00B82642">
      <w:pPr>
        <w:pStyle w:val="Level4Number"/>
        <w:ind w:left="2835" w:hanging="1038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>Stock Non Secure (National Products)</w:t>
      </w:r>
    </w:p>
    <w:p w14:paraId="0DA580D3" w14:textId="77777777" w:rsidR="008642D0" w:rsidRPr="00B76439" w:rsidRDefault="008642D0" w:rsidP="00B82642">
      <w:pPr>
        <w:pStyle w:val="Level5Number"/>
        <w:ind w:hanging="403"/>
        <w:rPr>
          <w:rFonts w:ascii="Arial" w:hAnsi="Arial" w:cs="Arial"/>
          <w:sz w:val="24"/>
          <w:szCs w:val="24"/>
        </w:rPr>
      </w:pPr>
      <w:r w:rsidRPr="00B76439">
        <w:rPr>
          <w:rFonts w:ascii="Arial" w:eastAsia="Arial" w:hAnsi="Arial" w:cs="Arial"/>
          <w:sz w:val="24"/>
          <w:szCs w:val="24"/>
        </w:rPr>
        <w:lastRenderedPageBreak/>
        <w:t xml:space="preserve">English dental </w:t>
      </w:r>
      <w:r w:rsidR="000C0704" w:rsidRPr="00B76439">
        <w:rPr>
          <w:rFonts w:ascii="Arial" w:eastAsia="Arial" w:hAnsi="Arial" w:cs="Arial"/>
          <w:sz w:val="24"/>
          <w:szCs w:val="24"/>
        </w:rPr>
        <w:t>forms sub catalogue</w:t>
      </w:r>
      <w:r w:rsidRPr="00B76439">
        <w:rPr>
          <w:rFonts w:ascii="Arial" w:eastAsia="Arial" w:hAnsi="Arial" w:cs="Arial"/>
          <w:sz w:val="24"/>
          <w:szCs w:val="24"/>
        </w:rPr>
        <w:t>;</w:t>
      </w:r>
    </w:p>
    <w:p w14:paraId="214BD308" w14:textId="77777777" w:rsidR="008642D0" w:rsidRPr="00B76439" w:rsidRDefault="008642D0" w:rsidP="00B82642">
      <w:pPr>
        <w:pStyle w:val="Level5Number"/>
        <w:ind w:hanging="403"/>
        <w:rPr>
          <w:rFonts w:ascii="Arial" w:hAnsi="Arial" w:cs="Arial"/>
          <w:sz w:val="24"/>
          <w:szCs w:val="24"/>
        </w:rPr>
      </w:pPr>
      <w:r w:rsidRPr="00B76439">
        <w:rPr>
          <w:rFonts w:ascii="Arial" w:eastAsia="Arial" w:hAnsi="Arial" w:cs="Arial"/>
          <w:sz w:val="24"/>
          <w:szCs w:val="24"/>
        </w:rPr>
        <w:t xml:space="preserve">English GMS </w:t>
      </w:r>
      <w:r w:rsidR="000C0704" w:rsidRPr="00B76439">
        <w:rPr>
          <w:rFonts w:ascii="Arial" w:eastAsia="Arial" w:hAnsi="Arial" w:cs="Arial"/>
          <w:sz w:val="24"/>
          <w:szCs w:val="24"/>
        </w:rPr>
        <w:t>forms sub catalogue</w:t>
      </w:r>
      <w:r w:rsidRPr="00B76439">
        <w:rPr>
          <w:rFonts w:ascii="Arial" w:eastAsia="Arial" w:hAnsi="Arial" w:cs="Arial"/>
          <w:sz w:val="24"/>
          <w:szCs w:val="24"/>
        </w:rPr>
        <w:t>;</w:t>
      </w:r>
    </w:p>
    <w:p w14:paraId="74EB8C1B" w14:textId="77777777" w:rsidR="008642D0" w:rsidRPr="00B76439" w:rsidRDefault="008642D0" w:rsidP="00B82642">
      <w:pPr>
        <w:pStyle w:val="Level5Number"/>
        <w:ind w:hanging="403"/>
        <w:rPr>
          <w:rFonts w:ascii="Arial" w:hAnsi="Arial" w:cs="Arial"/>
          <w:sz w:val="24"/>
          <w:szCs w:val="24"/>
        </w:rPr>
      </w:pPr>
      <w:r w:rsidRPr="00B76439">
        <w:rPr>
          <w:rFonts w:ascii="Arial" w:eastAsia="Arial" w:hAnsi="Arial" w:cs="Arial"/>
          <w:sz w:val="24"/>
          <w:szCs w:val="24"/>
        </w:rPr>
        <w:t xml:space="preserve">Mental Health Act </w:t>
      </w:r>
      <w:r w:rsidR="000C0704" w:rsidRPr="00B76439">
        <w:rPr>
          <w:rFonts w:ascii="Arial" w:eastAsia="Arial" w:hAnsi="Arial" w:cs="Arial"/>
          <w:sz w:val="24"/>
          <w:szCs w:val="24"/>
        </w:rPr>
        <w:t>forms sub catalogue</w:t>
      </w:r>
      <w:r w:rsidRPr="00B76439">
        <w:rPr>
          <w:rFonts w:ascii="Arial" w:eastAsia="Arial" w:hAnsi="Arial" w:cs="Arial"/>
          <w:sz w:val="24"/>
          <w:szCs w:val="24"/>
        </w:rPr>
        <w:t>;</w:t>
      </w:r>
    </w:p>
    <w:p w14:paraId="0B6ADC7A" w14:textId="77777777" w:rsidR="008642D0" w:rsidRPr="00B76439" w:rsidRDefault="008642D0" w:rsidP="00B82642">
      <w:pPr>
        <w:pStyle w:val="Level5Number"/>
        <w:ind w:hanging="403"/>
        <w:rPr>
          <w:rFonts w:ascii="Arial" w:hAnsi="Arial" w:cs="Arial"/>
          <w:sz w:val="24"/>
          <w:szCs w:val="24"/>
        </w:rPr>
      </w:pPr>
      <w:r w:rsidRPr="00B76439">
        <w:rPr>
          <w:rFonts w:ascii="Arial" w:eastAsia="Arial" w:hAnsi="Arial" w:cs="Arial"/>
          <w:sz w:val="24"/>
          <w:szCs w:val="24"/>
        </w:rPr>
        <w:t xml:space="preserve">English optical </w:t>
      </w:r>
      <w:r w:rsidR="000C0704" w:rsidRPr="00B76439">
        <w:rPr>
          <w:rFonts w:ascii="Arial" w:eastAsia="Arial" w:hAnsi="Arial" w:cs="Arial"/>
          <w:sz w:val="24"/>
          <w:szCs w:val="24"/>
        </w:rPr>
        <w:t>forms sub catalogue</w:t>
      </w:r>
      <w:r w:rsidRPr="00B76439">
        <w:rPr>
          <w:rFonts w:ascii="Arial" w:eastAsia="Arial" w:hAnsi="Arial" w:cs="Arial"/>
          <w:sz w:val="24"/>
          <w:szCs w:val="24"/>
        </w:rPr>
        <w:t>;</w:t>
      </w:r>
    </w:p>
    <w:p w14:paraId="1D98E0C1" w14:textId="77777777" w:rsidR="008642D0" w:rsidRPr="00B76439" w:rsidRDefault="008642D0" w:rsidP="00B82642">
      <w:pPr>
        <w:pStyle w:val="Level5Number"/>
        <w:ind w:hanging="403"/>
        <w:rPr>
          <w:rFonts w:ascii="Arial" w:hAnsi="Arial" w:cs="Arial"/>
          <w:sz w:val="24"/>
          <w:szCs w:val="24"/>
        </w:rPr>
      </w:pPr>
      <w:r w:rsidRPr="00B76439">
        <w:rPr>
          <w:rFonts w:ascii="Arial" w:eastAsia="Arial" w:hAnsi="Arial" w:cs="Arial"/>
          <w:sz w:val="24"/>
          <w:szCs w:val="24"/>
        </w:rPr>
        <w:t xml:space="preserve">English other </w:t>
      </w:r>
      <w:r w:rsidR="000C0704" w:rsidRPr="00B76439">
        <w:rPr>
          <w:rFonts w:ascii="Arial" w:eastAsia="Arial" w:hAnsi="Arial" w:cs="Arial"/>
          <w:sz w:val="24"/>
          <w:szCs w:val="24"/>
        </w:rPr>
        <w:t>forms sub catalogue</w:t>
      </w:r>
      <w:r w:rsidRPr="00B76439">
        <w:rPr>
          <w:rFonts w:ascii="Arial" w:eastAsia="Arial" w:hAnsi="Arial" w:cs="Arial"/>
          <w:sz w:val="24"/>
          <w:szCs w:val="24"/>
        </w:rPr>
        <w:t>; and</w:t>
      </w:r>
    </w:p>
    <w:p w14:paraId="0CF31AF1" w14:textId="77777777" w:rsidR="008642D0" w:rsidRPr="00B76439" w:rsidRDefault="008642D0" w:rsidP="00B82642">
      <w:pPr>
        <w:pStyle w:val="Level5Number"/>
        <w:ind w:hanging="403"/>
        <w:rPr>
          <w:rFonts w:ascii="Arial" w:hAnsi="Arial" w:cs="Arial"/>
          <w:sz w:val="24"/>
          <w:szCs w:val="24"/>
        </w:rPr>
      </w:pPr>
      <w:r w:rsidRPr="00B76439">
        <w:rPr>
          <w:rFonts w:ascii="Arial" w:eastAsia="Arial" w:hAnsi="Arial" w:cs="Arial"/>
          <w:sz w:val="24"/>
          <w:szCs w:val="24"/>
        </w:rPr>
        <w:t xml:space="preserve">Welsh </w:t>
      </w:r>
      <w:r w:rsidR="000C0704" w:rsidRPr="00B76439">
        <w:rPr>
          <w:rFonts w:ascii="Arial" w:eastAsia="Arial" w:hAnsi="Arial" w:cs="Arial"/>
          <w:sz w:val="24"/>
          <w:szCs w:val="24"/>
        </w:rPr>
        <w:t>forms sub catalogue</w:t>
      </w:r>
    </w:p>
    <w:p w14:paraId="655D4652" w14:textId="77777777" w:rsidR="008642D0" w:rsidRPr="00B76439" w:rsidRDefault="008642D0" w:rsidP="00B82642">
      <w:pPr>
        <w:pStyle w:val="Level4Number"/>
        <w:ind w:left="2835" w:hanging="1038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>Stock Non Secure (Pension Employer Products)</w:t>
      </w:r>
    </w:p>
    <w:p w14:paraId="465FAF86" w14:textId="77777777" w:rsidR="008642D0" w:rsidRPr="00B76439" w:rsidRDefault="008642D0" w:rsidP="00B82642">
      <w:pPr>
        <w:pStyle w:val="Level4Number"/>
        <w:ind w:left="2835" w:hanging="1038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>Stock Non Secure (Dental Processing Products)</w:t>
      </w:r>
    </w:p>
    <w:p w14:paraId="5FDD8B8F" w14:textId="77777777" w:rsidR="008642D0" w:rsidRPr="00B76439" w:rsidRDefault="008642D0" w:rsidP="00B82642">
      <w:pPr>
        <w:pStyle w:val="Level4Number"/>
        <w:ind w:left="2835" w:hanging="1038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>Stock Non Secure (Authority Products)</w:t>
      </w:r>
    </w:p>
    <w:p w14:paraId="513FCBA8" w14:textId="77777777" w:rsidR="00F37E46" w:rsidRPr="00B76439" w:rsidRDefault="00F37E46" w:rsidP="00B82642">
      <w:pPr>
        <w:pStyle w:val="Level4Number"/>
        <w:ind w:left="2835" w:hanging="1038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>Stock Help with Health Costs Forms</w:t>
      </w:r>
    </w:p>
    <w:p w14:paraId="1774DCA7" w14:textId="77777777" w:rsidR="000D00A1" w:rsidRPr="00B76439" w:rsidRDefault="000D00A1" w:rsidP="00CA27E6">
      <w:pPr>
        <w:pStyle w:val="Level2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>Orders</w:t>
      </w:r>
    </w:p>
    <w:p w14:paraId="7941A65E" w14:textId="77777777" w:rsidR="00F37E46" w:rsidRPr="00B76439" w:rsidRDefault="00F37E46" w:rsidP="00B82642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bCs/>
          <w:iCs/>
          <w:sz w:val="24"/>
          <w:szCs w:val="24"/>
          <w:lang w:val="en-US"/>
        </w:rPr>
        <w:t xml:space="preserve">The </w:t>
      </w:r>
      <w:r w:rsidR="00465AFB" w:rsidRPr="00B76439">
        <w:rPr>
          <w:rFonts w:ascii="Arial" w:hAnsi="Arial" w:cs="Arial"/>
          <w:bCs/>
          <w:iCs/>
          <w:sz w:val="24"/>
          <w:szCs w:val="24"/>
          <w:lang w:val="en-US"/>
        </w:rPr>
        <w:t xml:space="preserve">supplier </w:t>
      </w:r>
      <w:r w:rsidRPr="00B76439">
        <w:rPr>
          <w:rFonts w:ascii="Arial" w:hAnsi="Arial" w:cs="Arial"/>
          <w:bCs/>
          <w:iCs/>
          <w:sz w:val="24"/>
          <w:szCs w:val="24"/>
          <w:lang w:val="en-US"/>
        </w:rPr>
        <w:t xml:space="preserve">shall process </w:t>
      </w:r>
      <w:r w:rsidR="00465AFB" w:rsidRPr="00B76439">
        <w:rPr>
          <w:rFonts w:ascii="Arial" w:hAnsi="Arial" w:cs="Arial"/>
          <w:bCs/>
          <w:iCs/>
          <w:sz w:val="24"/>
          <w:szCs w:val="24"/>
          <w:lang w:val="en-US"/>
        </w:rPr>
        <w:t xml:space="preserve">orders </w:t>
      </w:r>
      <w:r w:rsidRPr="00B76439">
        <w:rPr>
          <w:rFonts w:ascii="Arial" w:hAnsi="Arial" w:cs="Arial"/>
          <w:bCs/>
          <w:iCs/>
          <w:sz w:val="24"/>
          <w:szCs w:val="24"/>
          <w:lang w:val="en-US"/>
        </w:rPr>
        <w:t xml:space="preserve">for </w:t>
      </w:r>
      <w:r w:rsidR="00465AFB" w:rsidRPr="00B76439">
        <w:rPr>
          <w:rFonts w:ascii="Arial" w:hAnsi="Arial" w:cs="Arial"/>
          <w:bCs/>
          <w:iCs/>
          <w:sz w:val="24"/>
          <w:szCs w:val="24"/>
          <w:lang w:val="en-US"/>
        </w:rPr>
        <w:t xml:space="preserve">secure forms </w:t>
      </w:r>
      <w:r w:rsidRPr="00B76439">
        <w:rPr>
          <w:rFonts w:ascii="Arial" w:hAnsi="Arial" w:cs="Arial"/>
          <w:bCs/>
          <w:iCs/>
          <w:sz w:val="24"/>
          <w:szCs w:val="24"/>
          <w:lang w:val="en-US"/>
        </w:rPr>
        <w:t xml:space="preserve">via the </w:t>
      </w:r>
      <w:r w:rsidR="00465AFB" w:rsidRPr="00B76439">
        <w:rPr>
          <w:rFonts w:ascii="Arial" w:hAnsi="Arial" w:cs="Arial"/>
          <w:bCs/>
          <w:iCs/>
          <w:sz w:val="24"/>
          <w:szCs w:val="24"/>
          <w:lang w:val="en-US"/>
        </w:rPr>
        <w:t xml:space="preserve">online ordering portal </w:t>
      </w:r>
      <w:r w:rsidRPr="00B76439">
        <w:rPr>
          <w:rFonts w:ascii="Arial" w:hAnsi="Arial" w:cs="Arial"/>
          <w:bCs/>
          <w:iCs/>
          <w:sz w:val="24"/>
          <w:szCs w:val="24"/>
          <w:lang w:val="en-US"/>
        </w:rPr>
        <w:t>only and through no other ordering route</w:t>
      </w:r>
      <w:r w:rsidR="0057272F">
        <w:rPr>
          <w:rFonts w:ascii="Arial" w:hAnsi="Arial" w:cs="Arial"/>
          <w:bCs/>
          <w:iCs/>
          <w:sz w:val="24"/>
          <w:szCs w:val="24"/>
          <w:lang w:val="en-US"/>
        </w:rPr>
        <w:t>.</w:t>
      </w:r>
    </w:p>
    <w:p w14:paraId="66984AB9" w14:textId="77777777" w:rsidR="00F37E46" w:rsidRPr="00B76439" w:rsidRDefault="00F37E46" w:rsidP="00B82642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  <w:lang w:val="en-US"/>
        </w:rPr>
        <w:t xml:space="preserve">The </w:t>
      </w:r>
      <w:r w:rsidR="00465AFB" w:rsidRPr="00B76439">
        <w:rPr>
          <w:rFonts w:ascii="Arial" w:hAnsi="Arial" w:cs="Arial"/>
          <w:sz w:val="24"/>
          <w:szCs w:val="24"/>
          <w:lang w:val="en-US"/>
        </w:rPr>
        <w:t xml:space="preserve">supplier </w:t>
      </w:r>
      <w:r w:rsidRPr="00B76439">
        <w:rPr>
          <w:rFonts w:ascii="Arial" w:hAnsi="Arial" w:cs="Arial"/>
          <w:sz w:val="24"/>
          <w:szCs w:val="24"/>
          <w:lang w:val="en-US"/>
        </w:rPr>
        <w:t xml:space="preserve">shall accept </w:t>
      </w:r>
      <w:r w:rsidR="00465AFB" w:rsidRPr="00B76439">
        <w:rPr>
          <w:rFonts w:ascii="Arial" w:hAnsi="Arial" w:cs="Arial"/>
          <w:sz w:val="24"/>
          <w:szCs w:val="24"/>
          <w:lang w:val="en-US"/>
        </w:rPr>
        <w:t xml:space="preserve">orders </w:t>
      </w:r>
      <w:r w:rsidRPr="00B76439">
        <w:rPr>
          <w:rFonts w:ascii="Arial" w:hAnsi="Arial" w:cs="Arial"/>
          <w:sz w:val="24"/>
          <w:szCs w:val="24"/>
          <w:lang w:val="en-US"/>
        </w:rPr>
        <w:t xml:space="preserve">placed by </w:t>
      </w:r>
      <w:proofErr w:type="spellStart"/>
      <w:r w:rsidR="00465AFB" w:rsidRPr="00B76439">
        <w:rPr>
          <w:rFonts w:ascii="Arial" w:hAnsi="Arial" w:cs="Arial"/>
          <w:sz w:val="24"/>
          <w:szCs w:val="24"/>
          <w:lang w:val="en-US"/>
        </w:rPr>
        <w:t>authorised</w:t>
      </w:r>
      <w:proofErr w:type="spellEnd"/>
      <w:r w:rsidR="00465AFB" w:rsidRPr="00B76439">
        <w:rPr>
          <w:rFonts w:ascii="Arial" w:hAnsi="Arial" w:cs="Arial"/>
          <w:sz w:val="24"/>
          <w:szCs w:val="24"/>
          <w:lang w:val="en-US"/>
        </w:rPr>
        <w:t xml:space="preserve"> users </w:t>
      </w:r>
      <w:r w:rsidRPr="00B76439">
        <w:rPr>
          <w:rFonts w:ascii="Arial" w:hAnsi="Arial" w:cs="Arial"/>
          <w:sz w:val="24"/>
          <w:szCs w:val="24"/>
          <w:lang w:val="en-US"/>
        </w:rPr>
        <w:t xml:space="preserve">and consolidate these for delivery to the relevant </w:t>
      </w:r>
      <w:r w:rsidR="00465AFB" w:rsidRPr="00B76439">
        <w:rPr>
          <w:rFonts w:ascii="Arial" w:hAnsi="Arial" w:cs="Arial"/>
          <w:sz w:val="24"/>
          <w:szCs w:val="24"/>
          <w:lang w:val="en-US"/>
        </w:rPr>
        <w:t>delivery address</w:t>
      </w:r>
      <w:r w:rsidRPr="00B76439">
        <w:rPr>
          <w:rFonts w:ascii="Arial" w:hAnsi="Arial" w:cs="Arial"/>
          <w:sz w:val="24"/>
          <w:szCs w:val="24"/>
          <w:lang w:val="en-US"/>
        </w:rPr>
        <w:t>.</w:t>
      </w:r>
    </w:p>
    <w:p w14:paraId="7B778EAB" w14:textId="77777777" w:rsidR="00F37E46" w:rsidRPr="00B76439" w:rsidRDefault="00F37E46" w:rsidP="00B82642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465AFB" w:rsidRPr="00B76439">
        <w:rPr>
          <w:rFonts w:ascii="Arial" w:hAnsi="Arial" w:cs="Arial"/>
          <w:bCs/>
          <w:sz w:val="24"/>
          <w:szCs w:val="24"/>
          <w:lang w:val="en-US"/>
        </w:rPr>
        <w:t xml:space="preserve">supplier </w:t>
      </w: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shall provide an </w:t>
      </w:r>
      <w:r w:rsidRPr="00B76439">
        <w:rPr>
          <w:rFonts w:ascii="Arial" w:hAnsi="Arial" w:cs="Arial"/>
          <w:sz w:val="24"/>
          <w:szCs w:val="24"/>
          <w:lang w:val="en-US"/>
        </w:rPr>
        <w:t xml:space="preserve">online delivery tracking facility to enable </w:t>
      </w:r>
      <w:proofErr w:type="spellStart"/>
      <w:r w:rsidR="00465AFB" w:rsidRPr="00B76439">
        <w:rPr>
          <w:rFonts w:ascii="Arial" w:hAnsi="Arial" w:cs="Arial"/>
          <w:sz w:val="24"/>
          <w:szCs w:val="24"/>
          <w:lang w:val="en-US"/>
        </w:rPr>
        <w:t>authorised</w:t>
      </w:r>
      <w:proofErr w:type="spellEnd"/>
      <w:r w:rsidR="00465AFB" w:rsidRPr="00B76439">
        <w:rPr>
          <w:rFonts w:ascii="Arial" w:hAnsi="Arial" w:cs="Arial"/>
          <w:sz w:val="24"/>
          <w:szCs w:val="24"/>
          <w:lang w:val="en-US"/>
        </w:rPr>
        <w:t xml:space="preserve"> users </w:t>
      </w:r>
      <w:r w:rsidRPr="00B76439">
        <w:rPr>
          <w:rFonts w:ascii="Arial" w:hAnsi="Arial" w:cs="Arial"/>
          <w:sz w:val="24"/>
          <w:szCs w:val="24"/>
          <w:lang w:val="en-US"/>
        </w:rPr>
        <w:t xml:space="preserve">to check the progress of </w:t>
      </w:r>
      <w:r w:rsidR="00465AFB" w:rsidRPr="00B76439">
        <w:rPr>
          <w:rFonts w:ascii="Arial" w:hAnsi="Arial" w:cs="Arial"/>
          <w:sz w:val="24"/>
          <w:szCs w:val="24"/>
          <w:lang w:val="en-US"/>
        </w:rPr>
        <w:t xml:space="preserve">orders </w:t>
      </w:r>
      <w:r w:rsidRPr="00B76439">
        <w:rPr>
          <w:rFonts w:ascii="Arial" w:hAnsi="Arial" w:cs="Arial"/>
          <w:sz w:val="24"/>
          <w:szCs w:val="24"/>
          <w:lang w:val="en-US"/>
        </w:rPr>
        <w:t xml:space="preserve">and deliveries placed using the </w:t>
      </w:r>
      <w:r w:rsidR="00465AFB" w:rsidRPr="00B76439">
        <w:rPr>
          <w:rFonts w:ascii="Arial" w:hAnsi="Arial" w:cs="Arial"/>
          <w:sz w:val="24"/>
          <w:szCs w:val="24"/>
          <w:lang w:val="en-US"/>
        </w:rPr>
        <w:t>online ordering portal</w:t>
      </w:r>
      <w:r w:rsidRPr="00B76439">
        <w:rPr>
          <w:rFonts w:ascii="Arial" w:hAnsi="Arial" w:cs="Arial"/>
          <w:sz w:val="24"/>
          <w:szCs w:val="24"/>
          <w:lang w:val="en-US"/>
        </w:rPr>
        <w:t>.</w:t>
      </w:r>
    </w:p>
    <w:p w14:paraId="34A932CE" w14:textId="77777777" w:rsidR="00F37E46" w:rsidRPr="00B76439" w:rsidRDefault="00F37E46" w:rsidP="00CA27E6">
      <w:pPr>
        <w:pStyle w:val="Level2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>Contact Centre/Helpdesk</w:t>
      </w:r>
    </w:p>
    <w:p w14:paraId="5A0EC5E7" w14:textId="77777777" w:rsidR="00F37E46" w:rsidRPr="00B76439" w:rsidRDefault="00F37E46" w:rsidP="00B82642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  <w:lang w:val="en-US"/>
        </w:rPr>
        <w:t xml:space="preserve">The </w:t>
      </w:r>
      <w:r w:rsidR="0057272F">
        <w:rPr>
          <w:rFonts w:ascii="Arial" w:hAnsi="Arial" w:cs="Arial"/>
          <w:sz w:val="24"/>
          <w:szCs w:val="24"/>
          <w:lang w:val="en-US"/>
        </w:rPr>
        <w:t>s</w:t>
      </w:r>
      <w:r w:rsidR="0057272F" w:rsidRPr="00B76439">
        <w:rPr>
          <w:rFonts w:ascii="Arial" w:hAnsi="Arial" w:cs="Arial"/>
          <w:sz w:val="24"/>
          <w:szCs w:val="24"/>
          <w:lang w:val="en-US"/>
        </w:rPr>
        <w:t xml:space="preserve">upplier </w:t>
      </w:r>
      <w:r w:rsidRPr="00B76439">
        <w:rPr>
          <w:rFonts w:ascii="Arial" w:hAnsi="Arial" w:cs="Arial"/>
          <w:sz w:val="24"/>
          <w:szCs w:val="24"/>
          <w:lang w:val="en-US"/>
        </w:rPr>
        <w:t xml:space="preserve">shall provide a </w:t>
      </w:r>
      <w:r w:rsidR="00465AFB" w:rsidRPr="00B76439">
        <w:rPr>
          <w:rFonts w:ascii="Arial" w:hAnsi="Arial" w:cs="Arial"/>
          <w:sz w:val="24"/>
          <w:szCs w:val="24"/>
          <w:lang w:val="en-US"/>
        </w:rPr>
        <w:t xml:space="preserve">contact </w:t>
      </w:r>
      <w:proofErr w:type="spellStart"/>
      <w:r w:rsidR="00465AFB" w:rsidRPr="00B76439">
        <w:rPr>
          <w:rFonts w:ascii="Arial" w:hAnsi="Arial" w:cs="Arial"/>
          <w:sz w:val="24"/>
          <w:szCs w:val="24"/>
          <w:lang w:val="en-US"/>
        </w:rPr>
        <w:t>centre</w:t>
      </w:r>
      <w:proofErr w:type="spellEnd"/>
      <w:r w:rsidRPr="00B76439">
        <w:rPr>
          <w:rFonts w:ascii="Arial" w:hAnsi="Arial" w:cs="Arial"/>
          <w:sz w:val="24"/>
          <w:szCs w:val="24"/>
          <w:lang w:val="en-US"/>
        </w:rPr>
        <w:t>/</w:t>
      </w:r>
      <w:r w:rsidR="00465AFB" w:rsidRPr="00B76439">
        <w:rPr>
          <w:rFonts w:ascii="Arial" w:hAnsi="Arial" w:cs="Arial"/>
          <w:sz w:val="24"/>
          <w:szCs w:val="24"/>
          <w:lang w:val="en-US"/>
        </w:rPr>
        <w:t xml:space="preserve">helpdesk </w:t>
      </w:r>
      <w:r w:rsidRPr="00B76439">
        <w:rPr>
          <w:rFonts w:ascii="Arial" w:hAnsi="Arial" w:cs="Arial"/>
          <w:sz w:val="24"/>
          <w:szCs w:val="24"/>
          <w:lang w:val="en-US"/>
        </w:rPr>
        <w:t xml:space="preserve">to deliver advice and assistance for </w:t>
      </w:r>
      <w:proofErr w:type="spellStart"/>
      <w:r w:rsidR="00465AFB" w:rsidRPr="00B76439">
        <w:rPr>
          <w:rFonts w:ascii="Arial" w:hAnsi="Arial" w:cs="Arial"/>
          <w:sz w:val="24"/>
          <w:szCs w:val="24"/>
          <w:lang w:val="en-US"/>
        </w:rPr>
        <w:t>authorised</w:t>
      </w:r>
      <w:proofErr w:type="spellEnd"/>
      <w:r w:rsidR="00465AFB" w:rsidRPr="00B76439">
        <w:rPr>
          <w:rFonts w:ascii="Arial" w:hAnsi="Arial" w:cs="Arial"/>
          <w:sz w:val="24"/>
          <w:szCs w:val="24"/>
          <w:lang w:val="en-US"/>
        </w:rPr>
        <w:t xml:space="preserve"> users </w:t>
      </w:r>
      <w:r w:rsidRPr="00B76439">
        <w:rPr>
          <w:rFonts w:ascii="Arial" w:hAnsi="Arial" w:cs="Arial"/>
          <w:sz w:val="24"/>
          <w:szCs w:val="24"/>
          <w:lang w:val="en-US"/>
        </w:rPr>
        <w:t xml:space="preserve">in relation to all of the </w:t>
      </w:r>
      <w:r w:rsidR="00465AFB" w:rsidRPr="00B76439">
        <w:rPr>
          <w:rFonts w:ascii="Arial" w:hAnsi="Arial" w:cs="Arial"/>
          <w:sz w:val="24"/>
          <w:szCs w:val="24"/>
          <w:lang w:val="en-US"/>
        </w:rPr>
        <w:t xml:space="preserve">online catalogues </w:t>
      </w:r>
      <w:r w:rsidRPr="00B76439">
        <w:rPr>
          <w:rFonts w:ascii="Arial" w:hAnsi="Arial" w:cs="Arial"/>
          <w:sz w:val="24"/>
          <w:szCs w:val="24"/>
          <w:lang w:val="en-US"/>
        </w:rPr>
        <w:t xml:space="preserve">displayed on the </w:t>
      </w:r>
      <w:r w:rsidR="00465AFB" w:rsidRPr="00B76439">
        <w:rPr>
          <w:rFonts w:ascii="Arial" w:hAnsi="Arial" w:cs="Arial"/>
          <w:sz w:val="24"/>
          <w:szCs w:val="24"/>
          <w:lang w:val="en-US"/>
        </w:rPr>
        <w:t>online ordering portal</w:t>
      </w:r>
      <w:r w:rsidRPr="00B76439">
        <w:rPr>
          <w:rFonts w:ascii="Arial" w:hAnsi="Arial" w:cs="Arial"/>
          <w:sz w:val="24"/>
          <w:szCs w:val="24"/>
          <w:lang w:val="en-US"/>
        </w:rPr>
        <w:t xml:space="preserve">.  The </w:t>
      </w:r>
      <w:r w:rsidR="00465AFB" w:rsidRPr="00B76439">
        <w:rPr>
          <w:rFonts w:ascii="Arial" w:hAnsi="Arial" w:cs="Arial"/>
          <w:sz w:val="24"/>
          <w:szCs w:val="24"/>
          <w:lang w:val="en-US"/>
        </w:rPr>
        <w:t xml:space="preserve">supplier </w:t>
      </w:r>
      <w:r w:rsidRPr="00B76439">
        <w:rPr>
          <w:rFonts w:ascii="Arial" w:hAnsi="Arial" w:cs="Arial"/>
          <w:sz w:val="24"/>
          <w:szCs w:val="24"/>
          <w:lang w:val="en-US"/>
        </w:rPr>
        <w:t xml:space="preserve">shall make the </w:t>
      </w:r>
      <w:r w:rsidR="00465AFB" w:rsidRPr="00B76439">
        <w:rPr>
          <w:rFonts w:ascii="Arial" w:hAnsi="Arial" w:cs="Arial"/>
          <w:sz w:val="24"/>
          <w:szCs w:val="24"/>
          <w:lang w:val="en-US"/>
        </w:rPr>
        <w:t xml:space="preserve">contact </w:t>
      </w:r>
      <w:proofErr w:type="spellStart"/>
      <w:r w:rsidR="00465AFB" w:rsidRPr="00B76439">
        <w:rPr>
          <w:rFonts w:ascii="Arial" w:hAnsi="Arial" w:cs="Arial"/>
          <w:sz w:val="24"/>
          <w:szCs w:val="24"/>
          <w:lang w:val="en-US"/>
        </w:rPr>
        <w:t>centre</w:t>
      </w:r>
      <w:proofErr w:type="spellEnd"/>
      <w:r w:rsidRPr="00B76439">
        <w:rPr>
          <w:rFonts w:ascii="Arial" w:hAnsi="Arial" w:cs="Arial"/>
          <w:sz w:val="24"/>
          <w:szCs w:val="24"/>
          <w:lang w:val="en-US"/>
        </w:rPr>
        <w:t>/</w:t>
      </w:r>
      <w:r w:rsidR="00465AFB" w:rsidRPr="00B76439">
        <w:rPr>
          <w:rFonts w:ascii="Arial" w:hAnsi="Arial" w:cs="Arial"/>
          <w:sz w:val="24"/>
          <w:szCs w:val="24"/>
          <w:lang w:val="en-US"/>
        </w:rPr>
        <w:t xml:space="preserve">helpdesk </w:t>
      </w:r>
      <w:r w:rsidRPr="00B76439">
        <w:rPr>
          <w:rFonts w:ascii="Arial" w:hAnsi="Arial" w:cs="Arial"/>
          <w:sz w:val="24"/>
          <w:szCs w:val="24"/>
          <w:lang w:val="en-US"/>
        </w:rPr>
        <w:t xml:space="preserve">facility available via telephone and email, and where appropriate via a feedback or comments section on the </w:t>
      </w:r>
      <w:r w:rsidR="00465AFB" w:rsidRPr="00B76439">
        <w:rPr>
          <w:rFonts w:ascii="Arial" w:hAnsi="Arial" w:cs="Arial"/>
          <w:sz w:val="24"/>
          <w:szCs w:val="24"/>
          <w:lang w:val="en-US"/>
        </w:rPr>
        <w:t>online ordering portal</w:t>
      </w:r>
      <w:r w:rsidR="0057272F">
        <w:rPr>
          <w:rFonts w:ascii="Arial" w:hAnsi="Arial" w:cs="Arial"/>
          <w:sz w:val="24"/>
          <w:szCs w:val="24"/>
          <w:lang w:val="en-US"/>
        </w:rPr>
        <w:t>.</w:t>
      </w:r>
    </w:p>
    <w:p w14:paraId="03CB0A2F" w14:textId="77777777" w:rsidR="00F37E46" w:rsidRPr="00B76439" w:rsidRDefault="00F37E46" w:rsidP="00B82642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>The telephone system associated with this number uses a pushbutton system to direct callers to a line provid</w:t>
      </w:r>
      <w:r w:rsidR="0057272F">
        <w:rPr>
          <w:rFonts w:ascii="Arial" w:hAnsi="Arial" w:cs="Arial"/>
          <w:sz w:val="24"/>
          <w:szCs w:val="24"/>
        </w:rPr>
        <w:t>ing</w:t>
      </w:r>
      <w:r w:rsidRPr="00B76439">
        <w:rPr>
          <w:rFonts w:ascii="Arial" w:hAnsi="Arial" w:cs="Arial"/>
          <w:sz w:val="24"/>
          <w:szCs w:val="24"/>
        </w:rPr>
        <w:t xml:space="preserve"> advice and assistance to </w:t>
      </w:r>
      <w:r w:rsidR="00465AFB" w:rsidRPr="00B76439">
        <w:rPr>
          <w:rFonts w:ascii="Arial" w:hAnsi="Arial" w:cs="Arial"/>
          <w:sz w:val="24"/>
          <w:szCs w:val="24"/>
        </w:rPr>
        <w:t xml:space="preserve">authorised users </w:t>
      </w:r>
      <w:r w:rsidRPr="00B76439">
        <w:rPr>
          <w:rFonts w:ascii="Arial" w:hAnsi="Arial" w:cs="Arial"/>
          <w:sz w:val="24"/>
          <w:szCs w:val="24"/>
        </w:rPr>
        <w:t xml:space="preserve">and individuals who wish to be registered to become an </w:t>
      </w:r>
      <w:r w:rsidR="00465AFB" w:rsidRPr="00B76439">
        <w:rPr>
          <w:rFonts w:ascii="Arial" w:hAnsi="Arial" w:cs="Arial"/>
          <w:sz w:val="24"/>
          <w:szCs w:val="24"/>
        </w:rPr>
        <w:t>authorised user</w:t>
      </w:r>
      <w:r w:rsidRPr="00B76439">
        <w:rPr>
          <w:rFonts w:ascii="Arial" w:hAnsi="Arial" w:cs="Arial"/>
          <w:sz w:val="24"/>
          <w:szCs w:val="24"/>
        </w:rPr>
        <w:t>.</w:t>
      </w:r>
    </w:p>
    <w:p w14:paraId="1F5269B2" w14:textId="77777777" w:rsidR="000D00A1" w:rsidRPr="00B76439" w:rsidRDefault="000D00A1" w:rsidP="00CA27E6">
      <w:pPr>
        <w:pStyle w:val="Level2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Distribution </w:t>
      </w:r>
      <w:r w:rsidR="0057272F">
        <w:rPr>
          <w:rFonts w:ascii="Arial" w:hAnsi="Arial" w:cs="Arial"/>
          <w:sz w:val="24"/>
          <w:szCs w:val="24"/>
        </w:rPr>
        <w:t>and</w:t>
      </w:r>
      <w:r w:rsidRPr="00B76439">
        <w:rPr>
          <w:rFonts w:ascii="Arial" w:hAnsi="Arial" w:cs="Arial"/>
          <w:sz w:val="24"/>
          <w:szCs w:val="24"/>
        </w:rPr>
        <w:t xml:space="preserve"> </w:t>
      </w:r>
      <w:r w:rsidR="0057272F">
        <w:rPr>
          <w:rFonts w:ascii="Arial" w:hAnsi="Arial" w:cs="Arial"/>
          <w:sz w:val="24"/>
          <w:szCs w:val="24"/>
        </w:rPr>
        <w:t>d</w:t>
      </w:r>
      <w:r w:rsidRPr="00B76439">
        <w:rPr>
          <w:rFonts w:ascii="Arial" w:hAnsi="Arial" w:cs="Arial"/>
          <w:sz w:val="24"/>
          <w:szCs w:val="24"/>
        </w:rPr>
        <w:t>elivery</w:t>
      </w:r>
    </w:p>
    <w:p w14:paraId="37AD831E" w14:textId="77777777" w:rsidR="00B71E62" w:rsidRPr="00B76439" w:rsidRDefault="00B71E62" w:rsidP="00B82642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For </w:t>
      </w:r>
      <w:r w:rsidR="00465AFB" w:rsidRPr="00B76439">
        <w:rPr>
          <w:rFonts w:ascii="Arial" w:hAnsi="Arial" w:cs="Arial"/>
          <w:bCs/>
          <w:sz w:val="24"/>
          <w:szCs w:val="24"/>
          <w:lang w:val="en-US"/>
        </w:rPr>
        <w:t xml:space="preserve">orders </w:t>
      </w: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placed via the </w:t>
      </w:r>
      <w:r w:rsidR="00465AFB" w:rsidRPr="00B76439">
        <w:rPr>
          <w:rFonts w:ascii="Arial" w:hAnsi="Arial" w:cs="Arial"/>
          <w:bCs/>
          <w:sz w:val="24"/>
          <w:szCs w:val="24"/>
          <w:lang w:val="en-US"/>
        </w:rPr>
        <w:t xml:space="preserve">online ordering portal </w:t>
      </w: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57272F">
        <w:rPr>
          <w:rFonts w:ascii="Arial" w:hAnsi="Arial" w:cs="Arial"/>
          <w:bCs/>
          <w:sz w:val="24"/>
          <w:szCs w:val="24"/>
          <w:lang w:val="en-US"/>
        </w:rPr>
        <w:t>s</w:t>
      </w:r>
      <w:r w:rsidR="0057272F" w:rsidRPr="00B76439">
        <w:rPr>
          <w:rFonts w:ascii="Arial" w:hAnsi="Arial" w:cs="Arial"/>
          <w:bCs/>
          <w:sz w:val="24"/>
          <w:szCs w:val="24"/>
          <w:lang w:val="en-US"/>
        </w:rPr>
        <w:t xml:space="preserve">upplier </w:t>
      </w:r>
      <w:r w:rsidRPr="00B76439">
        <w:rPr>
          <w:rFonts w:ascii="Arial" w:hAnsi="Arial" w:cs="Arial"/>
          <w:bCs/>
          <w:sz w:val="24"/>
          <w:szCs w:val="24"/>
          <w:lang w:val="en-US"/>
        </w:rPr>
        <w:t>shall ensure that:</w:t>
      </w:r>
    </w:p>
    <w:p w14:paraId="168BEB3F" w14:textId="77777777" w:rsidR="00B71E62" w:rsidRPr="00B76439" w:rsidRDefault="00465AFB" w:rsidP="00B82642">
      <w:pPr>
        <w:pStyle w:val="Level4Number"/>
        <w:ind w:left="2835" w:hanging="992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lastRenderedPageBreak/>
        <w:t xml:space="preserve">All orders </w:t>
      </w:r>
      <w:r w:rsidR="00B71E62" w:rsidRPr="00B76439">
        <w:rPr>
          <w:rFonts w:ascii="Arial" w:hAnsi="Arial" w:cs="Arial"/>
          <w:sz w:val="24"/>
          <w:szCs w:val="24"/>
        </w:rPr>
        <w:t xml:space="preserve">placed via the </w:t>
      </w:r>
      <w:r w:rsidRPr="00B76439">
        <w:rPr>
          <w:rFonts w:ascii="Arial" w:hAnsi="Arial" w:cs="Arial"/>
          <w:sz w:val="24"/>
          <w:szCs w:val="24"/>
        </w:rPr>
        <w:t xml:space="preserve">online ordering portal </w:t>
      </w:r>
      <w:r w:rsidR="00B71E62" w:rsidRPr="00B76439">
        <w:rPr>
          <w:rFonts w:ascii="Arial" w:hAnsi="Arial" w:cs="Arial"/>
          <w:sz w:val="24"/>
          <w:szCs w:val="24"/>
        </w:rPr>
        <w:t xml:space="preserve">shall be delivered within six working days following the day of receipt of the </w:t>
      </w:r>
      <w:r w:rsidRPr="00B76439">
        <w:rPr>
          <w:rFonts w:ascii="Arial" w:hAnsi="Arial" w:cs="Arial"/>
          <w:sz w:val="24"/>
          <w:szCs w:val="24"/>
        </w:rPr>
        <w:t>order</w:t>
      </w:r>
      <w:r w:rsidR="00B71E62" w:rsidRPr="00B76439">
        <w:rPr>
          <w:rFonts w:ascii="Arial" w:hAnsi="Arial" w:cs="Arial"/>
          <w:sz w:val="24"/>
          <w:szCs w:val="24"/>
        </w:rPr>
        <w:t>;</w:t>
      </w:r>
    </w:p>
    <w:p w14:paraId="10CC7F18" w14:textId="77777777" w:rsidR="00B71E62" w:rsidRPr="00B76439" w:rsidRDefault="00B71E62" w:rsidP="00B82642">
      <w:pPr>
        <w:pStyle w:val="Level4Number"/>
        <w:ind w:left="2835" w:hanging="992"/>
        <w:rPr>
          <w:rFonts w:ascii="Arial" w:hAnsi="Arial" w:cs="Arial"/>
          <w:sz w:val="24"/>
          <w:szCs w:val="24"/>
        </w:rPr>
      </w:pPr>
      <w:proofErr w:type="spellStart"/>
      <w:r w:rsidRPr="00B76439">
        <w:rPr>
          <w:rFonts w:ascii="Arial" w:hAnsi="Arial" w:cs="Arial"/>
          <w:bCs/>
          <w:sz w:val="24"/>
          <w:szCs w:val="24"/>
          <w:lang w:val="en-US"/>
        </w:rPr>
        <w:t>Authorised</w:t>
      </w:r>
      <w:proofErr w:type="spellEnd"/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465AFB" w:rsidRPr="00B76439">
        <w:rPr>
          <w:rFonts w:ascii="Arial" w:hAnsi="Arial" w:cs="Arial"/>
          <w:bCs/>
          <w:sz w:val="24"/>
          <w:szCs w:val="24"/>
          <w:lang w:val="en-US"/>
        </w:rPr>
        <w:t xml:space="preserve">users </w:t>
      </w: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agree to the </w:t>
      </w:r>
      <w:r w:rsidR="00465AFB" w:rsidRPr="00B76439">
        <w:rPr>
          <w:rFonts w:ascii="Arial" w:hAnsi="Arial" w:cs="Arial"/>
          <w:bCs/>
          <w:sz w:val="24"/>
          <w:szCs w:val="24"/>
          <w:lang w:val="en-US"/>
        </w:rPr>
        <w:t>call</w:t>
      </w:r>
      <w:r w:rsidR="0057272F">
        <w:rPr>
          <w:rFonts w:ascii="Arial" w:hAnsi="Arial" w:cs="Arial"/>
          <w:bCs/>
          <w:sz w:val="24"/>
          <w:szCs w:val="24"/>
          <w:lang w:val="en-US"/>
        </w:rPr>
        <w:t>-</w:t>
      </w: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off terms set out at Schedule 11 </w:t>
      </w:r>
      <w:r w:rsidR="00465AFB" w:rsidRPr="00B76439">
        <w:rPr>
          <w:rFonts w:ascii="Arial" w:hAnsi="Arial" w:cs="Arial"/>
          <w:bCs/>
          <w:sz w:val="24"/>
          <w:szCs w:val="24"/>
          <w:lang w:val="en-US"/>
        </w:rPr>
        <w:t xml:space="preserve">of the contract (and Appendix 1 of this user guide) </w:t>
      </w: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prior to placing their </w:t>
      </w:r>
      <w:r w:rsidR="00465AFB" w:rsidRPr="00B76439">
        <w:rPr>
          <w:rFonts w:ascii="Arial" w:hAnsi="Arial" w:cs="Arial"/>
          <w:bCs/>
          <w:sz w:val="24"/>
          <w:szCs w:val="24"/>
          <w:lang w:val="en-US"/>
        </w:rPr>
        <w:t xml:space="preserve">order </w:t>
      </w: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as well as the terms of this </w:t>
      </w:r>
      <w:r w:rsidR="00465AFB" w:rsidRPr="00B76439">
        <w:rPr>
          <w:rFonts w:ascii="Arial" w:hAnsi="Arial" w:cs="Arial"/>
          <w:bCs/>
          <w:sz w:val="24"/>
          <w:szCs w:val="24"/>
          <w:lang w:val="en-US"/>
        </w:rPr>
        <w:t>agreement</w:t>
      </w:r>
      <w:r w:rsidRPr="00B76439">
        <w:rPr>
          <w:rFonts w:ascii="Arial" w:hAnsi="Arial" w:cs="Arial"/>
          <w:bCs/>
          <w:sz w:val="24"/>
          <w:szCs w:val="24"/>
          <w:lang w:val="en-US"/>
        </w:rPr>
        <w:t>;</w:t>
      </w:r>
    </w:p>
    <w:p w14:paraId="10347FD5" w14:textId="77777777" w:rsidR="00B71E62" w:rsidRPr="00B76439" w:rsidRDefault="00B71E62" w:rsidP="00B82642">
      <w:pPr>
        <w:pStyle w:val="Level4Number"/>
        <w:ind w:left="2835" w:hanging="992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>Where possible</w:t>
      </w:r>
      <w:r w:rsidR="0057272F">
        <w:rPr>
          <w:rFonts w:ascii="Arial" w:hAnsi="Arial" w:cs="Arial"/>
          <w:sz w:val="24"/>
          <w:szCs w:val="24"/>
        </w:rPr>
        <w:t>,</w:t>
      </w:r>
      <w:r w:rsidRPr="00B76439">
        <w:rPr>
          <w:rFonts w:ascii="Arial" w:hAnsi="Arial" w:cs="Arial"/>
          <w:sz w:val="24"/>
          <w:szCs w:val="24"/>
        </w:rPr>
        <w:t xml:space="preserve"> all orders placed via the </w:t>
      </w:r>
      <w:r w:rsidR="00465AFB" w:rsidRPr="00B76439">
        <w:rPr>
          <w:rFonts w:ascii="Arial" w:hAnsi="Arial" w:cs="Arial"/>
          <w:sz w:val="24"/>
          <w:szCs w:val="24"/>
        </w:rPr>
        <w:t xml:space="preserve">online ordering portal </w:t>
      </w:r>
      <w:r w:rsidRPr="00B76439">
        <w:rPr>
          <w:rFonts w:ascii="Arial" w:hAnsi="Arial" w:cs="Arial"/>
          <w:sz w:val="24"/>
          <w:szCs w:val="24"/>
        </w:rPr>
        <w:t>shall be consolidated; and</w:t>
      </w:r>
    </w:p>
    <w:p w14:paraId="4918C620" w14:textId="77777777" w:rsidR="00B71E62" w:rsidRPr="00B76439" w:rsidRDefault="00B71E62" w:rsidP="00B82642">
      <w:pPr>
        <w:pStyle w:val="Level4Number"/>
        <w:ind w:left="2835" w:hanging="992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The </w:t>
      </w:r>
      <w:r w:rsidR="00465AFB" w:rsidRPr="00B76439">
        <w:rPr>
          <w:rFonts w:ascii="Arial" w:hAnsi="Arial" w:cs="Arial"/>
          <w:sz w:val="24"/>
          <w:szCs w:val="24"/>
        </w:rPr>
        <w:t xml:space="preserve">supplier </w:t>
      </w:r>
      <w:r w:rsidRPr="00B76439">
        <w:rPr>
          <w:rFonts w:ascii="Arial" w:hAnsi="Arial" w:cs="Arial"/>
          <w:sz w:val="24"/>
          <w:szCs w:val="24"/>
        </w:rPr>
        <w:t xml:space="preserve">shall provide a </w:t>
      </w:r>
      <w:r w:rsidR="00465AFB" w:rsidRPr="00B76439">
        <w:rPr>
          <w:rFonts w:ascii="Arial" w:hAnsi="Arial" w:cs="Arial"/>
          <w:sz w:val="24"/>
          <w:szCs w:val="24"/>
        </w:rPr>
        <w:t xml:space="preserve">delivery note </w:t>
      </w:r>
      <w:r w:rsidRPr="00B76439">
        <w:rPr>
          <w:rFonts w:ascii="Arial" w:hAnsi="Arial" w:cs="Arial"/>
          <w:sz w:val="24"/>
          <w:szCs w:val="24"/>
        </w:rPr>
        <w:t>to accompany each delivery whether it is an individual or consolidated delivery.</w:t>
      </w:r>
    </w:p>
    <w:p w14:paraId="567598DC" w14:textId="77777777" w:rsidR="00170384" w:rsidRPr="00B76439" w:rsidRDefault="00170384" w:rsidP="009E060A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bCs/>
          <w:sz w:val="24"/>
          <w:szCs w:val="24"/>
          <w:lang w:val="en-US"/>
        </w:rPr>
        <w:t>Where required the delivery vehicle shall have an appropriate method of unloading the consignment (e.g. tail lift).</w:t>
      </w:r>
      <w:r w:rsidR="00465AFB" w:rsidRPr="00B7643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A </w:t>
      </w:r>
      <w:r w:rsidR="00465AFB" w:rsidRPr="00B76439">
        <w:rPr>
          <w:rFonts w:ascii="Arial" w:hAnsi="Arial" w:cs="Arial"/>
          <w:bCs/>
          <w:sz w:val="24"/>
          <w:szCs w:val="24"/>
          <w:lang w:val="en-US"/>
        </w:rPr>
        <w:t xml:space="preserve">secure </w:t>
      </w: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distribution and delivery service must be used for all </w:t>
      </w:r>
      <w:r w:rsidR="00465AFB" w:rsidRPr="00B76439">
        <w:rPr>
          <w:rFonts w:ascii="Arial" w:hAnsi="Arial" w:cs="Arial"/>
          <w:bCs/>
          <w:sz w:val="24"/>
          <w:szCs w:val="24"/>
          <w:lang w:val="en-US"/>
        </w:rPr>
        <w:t>secure forms</w:t>
      </w:r>
      <w:r w:rsidRPr="00B76439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78760496" w14:textId="77777777" w:rsidR="00170384" w:rsidRPr="00B76439" w:rsidRDefault="00170384" w:rsidP="009E060A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A tracked distribution and delivery service must be used for all </w:t>
      </w:r>
      <w:r w:rsidR="00465AFB" w:rsidRPr="00B76439">
        <w:rPr>
          <w:rFonts w:ascii="Arial" w:hAnsi="Arial" w:cs="Arial"/>
          <w:bCs/>
          <w:sz w:val="24"/>
          <w:szCs w:val="24"/>
          <w:lang w:val="en-US"/>
        </w:rPr>
        <w:t>forms</w:t>
      </w:r>
      <w:r w:rsidRPr="00B76439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629AF86F" w14:textId="77777777" w:rsidR="00170384" w:rsidRPr="00B76439" w:rsidRDefault="00170384" w:rsidP="009E060A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  <w:lang w:val="en-US"/>
        </w:rPr>
        <w:t>Delivery packages must be sealed, not overfilled and not weigh more than 13kg.</w:t>
      </w:r>
    </w:p>
    <w:p w14:paraId="6E39A399" w14:textId="77777777" w:rsidR="00170384" w:rsidRPr="00B76439" w:rsidRDefault="00CF4D12" w:rsidP="009E060A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  <w:lang w:val="en-US"/>
        </w:rPr>
        <w:t xml:space="preserve">The </w:t>
      </w:r>
      <w:r w:rsidR="00465AFB" w:rsidRPr="00B76439">
        <w:rPr>
          <w:rFonts w:ascii="Arial" w:hAnsi="Arial" w:cs="Arial"/>
          <w:sz w:val="24"/>
          <w:szCs w:val="24"/>
          <w:lang w:val="en-US"/>
        </w:rPr>
        <w:t xml:space="preserve">supplier </w:t>
      </w:r>
      <w:r w:rsidRPr="00B76439">
        <w:rPr>
          <w:rFonts w:ascii="Arial" w:hAnsi="Arial" w:cs="Arial"/>
          <w:sz w:val="24"/>
          <w:szCs w:val="24"/>
          <w:lang w:val="en-US"/>
        </w:rPr>
        <w:t>shall ensure that delivery packages are clearly label</w:t>
      </w:r>
      <w:r w:rsidR="0057272F">
        <w:rPr>
          <w:rFonts w:ascii="Arial" w:hAnsi="Arial" w:cs="Arial"/>
          <w:sz w:val="24"/>
          <w:szCs w:val="24"/>
          <w:lang w:val="en-US"/>
        </w:rPr>
        <w:t>l</w:t>
      </w:r>
      <w:r w:rsidRPr="00B76439">
        <w:rPr>
          <w:rFonts w:ascii="Arial" w:hAnsi="Arial" w:cs="Arial"/>
          <w:sz w:val="24"/>
          <w:szCs w:val="24"/>
          <w:lang w:val="en-US"/>
        </w:rPr>
        <w:t>ed with the following information:</w:t>
      </w:r>
    </w:p>
    <w:p w14:paraId="3446064A" w14:textId="77777777" w:rsidR="00CF4D12" w:rsidRPr="00B76439" w:rsidRDefault="0057272F" w:rsidP="009E060A">
      <w:pPr>
        <w:pStyle w:val="Level4Numb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</w:t>
      </w:r>
      <w:r w:rsidR="00CF4D12" w:rsidRPr="00B76439">
        <w:rPr>
          <w:rFonts w:ascii="Arial" w:hAnsi="Arial" w:cs="Arial"/>
          <w:sz w:val="24"/>
          <w:szCs w:val="24"/>
          <w:lang w:val="en-US"/>
        </w:rPr>
        <w:t xml:space="preserve">roduct </w:t>
      </w:r>
      <w:r w:rsidR="00465AFB" w:rsidRPr="00B76439">
        <w:rPr>
          <w:rFonts w:ascii="Arial" w:hAnsi="Arial" w:cs="Arial"/>
          <w:sz w:val="24"/>
          <w:szCs w:val="24"/>
          <w:lang w:val="en-US"/>
        </w:rPr>
        <w:t>code</w:t>
      </w:r>
      <w:r w:rsidR="00CF4D12" w:rsidRPr="00B76439">
        <w:rPr>
          <w:rFonts w:ascii="Arial" w:hAnsi="Arial" w:cs="Arial"/>
          <w:sz w:val="24"/>
          <w:szCs w:val="24"/>
          <w:lang w:val="en-US"/>
        </w:rPr>
        <w:t>;</w:t>
      </w:r>
    </w:p>
    <w:p w14:paraId="7D6C1953" w14:textId="77777777" w:rsidR="00CF4D12" w:rsidRPr="00B76439" w:rsidRDefault="00CF4D12" w:rsidP="009E060A">
      <w:pPr>
        <w:pStyle w:val="Level4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  <w:lang w:val="en-US"/>
        </w:rPr>
        <w:t>quantities of items per box;</w:t>
      </w:r>
    </w:p>
    <w:p w14:paraId="37147A31" w14:textId="77777777" w:rsidR="00CF4D12" w:rsidRPr="00B76439" w:rsidRDefault="00CF4D12" w:rsidP="009E060A">
      <w:pPr>
        <w:pStyle w:val="Level4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  <w:lang w:val="en-US"/>
        </w:rPr>
        <w:t>job number or box number (for traceability purposes);</w:t>
      </w:r>
    </w:p>
    <w:p w14:paraId="27A07927" w14:textId="77777777" w:rsidR="00CF4D12" w:rsidRPr="00B76439" w:rsidRDefault="00CF4D12" w:rsidP="009E060A">
      <w:pPr>
        <w:pStyle w:val="Level4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  <w:lang w:val="en-US"/>
        </w:rPr>
        <w:t>where appropriate, the serial numbers of the products;</w:t>
      </w:r>
    </w:p>
    <w:p w14:paraId="52548E5B" w14:textId="77777777" w:rsidR="00CF4D12" w:rsidRPr="00B76439" w:rsidRDefault="00CF4D12" w:rsidP="009E060A">
      <w:pPr>
        <w:pStyle w:val="Level4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  <w:lang w:val="en-US"/>
        </w:rPr>
        <w:t xml:space="preserve">where appropriate, the use by date of the </w:t>
      </w:r>
      <w:r w:rsidR="00465AFB" w:rsidRPr="00B76439">
        <w:rPr>
          <w:rFonts w:ascii="Arial" w:hAnsi="Arial" w:cs="Arial"/>
          <w:sz w:val="24"/>
          <w:szCs w:val="24"/>
          <w:lang w:val="en-US"/>
        </w:rPr>
        <w:t>products</w:t>
      </w:r>
      <w:r w:rsidRPr="00B76439">
        <w:rPr>
          <w:rFonts w:ascii="Arial" w:hAnsi="Arial" w:cs="Arial"/>
          <w:sz w:val="24"/>
          <w:szCs w:val="24"/>
          <w:lang w:val="en-US"/>
        </w:rPr>
        <w:t>;</w:t>
      </w:r>
    </w:p>
    <w:p w14:paraId="10E613F3" w14:textId="77777777" w:rsidR="00CF4D12" w:rsidRPr="00B76439" w:rsidRDefault="00CF4D12" w:rsidP="009E060A">
      <w:pPr>
        <w:pStyle w:val="Level4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  <w:lang w:val="en-US"/>
        </w:rPr>
        <w:t xml:space="preserve">the </w:t>
      </w:r>
      <w:r w:rsidR="00465AFB" w:rsidRPr="00B76439">
        <w:rPr>
          <w:rFonts w:ascii="Arial" w:hAnsi="Arial" w:cs="Arial"/>
          <w:sz w:val="24"/>
          <w:szCs w:val="24"/>
          <w:lang w:val="en-US"/>
        </w:rPr>
        <w:t xml:space="preserve">supplier’s </w:t>
      </w:r>
      <w:r w:rsidRPr="00B76439">
        <w:rPr>
          <w:rFonts w:ascii="Arial" w:hAnsi="Arial" w:cs="Arial"/>
          <w:sz w:val="24"/>
          <w:szCs w:val="24"/>
          <w:lang w:val="en-US"/>
        </w:rPr>
        <w:t>name;</w:t>
      </w:r>
    </w:p>
    <w:p w14:paraId="6598116A" w14:textId="77777777" w:rsidR="00CF4D12" w:rsidRPr="00B76439" w:rsidRDefault="00CF4D12" w:rsidP="009E060A">
      <w:pPr>
        <w:pStyle w:val="Level4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  <w:lang w:val="en-US"/>
        </w:rPr>
        <w:t xml:space="preserve">where appropriate, the name and code of </w:t>
      </w:r>
      <w:r w:rsidR="00465AFB" w:rsidRPr="00B76439">
        <w:rPr>
          <w:rFonts w:ascii="Arial" w:hAnsi="Arial" w:cs="Arial"/>
          <w:sz w:val="24"/>
          <w:szCs w:val="24"/>
          <w:lang w:val="en-US"/>
        </w:rPr>
        <w:t>prescriber</w:t>
      </w:r>
      <w:r w:rsidRPr="00B76439">
        <w:rPr>
          <w:rFonts w:ascii="Arial" w:hAnsi="Arial" w:cs="Arial"/>
          <w:sz w:val="24"/>
          <w:szCs w:val="24"/>
          <w:lang w:val="en-US"/>
        </w:rPr>
        <w:t>(s) for whom prescription pads are intended;</w:t>
      </w:r>
    </w:p>
    <w:p w14:paraId="15E0FBEF" w14:textId="77777777" w:rsidR="00CF4D12" w:rsidRPr="00B76439" w:rsidRDefault="00CF4D12" w:rsidP="009E060A">
      <w:pPr>
        <w:pStyle w:val="Level4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  <w:lang w:val="en-US"/>
        </w:rPr>
        <w:t xml:space="preserve">the name of the </w:t>
      </w:r>
      <w:r w:rsidR="00465AFB" w:rsidRPr="00B76439">
        <w:rPr>
          <w:rFonts w:ascii="Arial" w:hAnsi="Arial" w:cs="Arial"/>
          <w:sz w:val="24"/>
          <w:szCs w:val="24"/>
          <w:lang w:val="en-US"/>
        </w:rPr>
        <w:t>recipient</w:t>
      </w:r>
      <w:r w:rsidRPr="00B76439">
        <w:rPr>
          <w:rFonts w:ascii="Arial" w:hAnsi="Arial" w:cs="Arial"/>
          <w:sz w:val="24"/>
          <w:szCs w:val="24"/>
          <w:lang w:val="en-US"/>
        </w:rPr>
        <w:t>;</w:t>
      </w:r>
    </w:p>
    <w:p w14:paraId="732DACEE" w14:textId="77777777" w:rsidR="00CF4D12" w:rsidRPr="00B76439" w:rsidRDefault="00CF4D12" w:rsidP="009E060A">
      <w:pPr>
        <w:pStyle w:val="Level4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  <w:lang w:val="en-US"/>
        </w:rPr>
        <w:t xml:space="preserve">the </w:t>
      </w:r>
      <w:r w:rsidR="00465AFB" w:rsidRPr="00B76439">
        <w:rPr>
          <w:rFonts w:ascii="Arial" w:hAnsi="Arial" w:cs="Arial"/>
          <w:sz w:val="24"/>
          <w:szCs w:val="24"/>
          <w:lang w:val="en-US"/>
        </w:rPr>
        <w:t xml:space="preserve">delivery address </w:t>
      </w:r>
      <w:r w:rsidRPr="00B76439">
        <w:rPr>
          <w:rFonts w:ascii="Arial" w:hAnsi="Arial" w:cs="Arial"/>
          <w:sz w:val="24"/>
          <w:szCs w:val="24"/>
          <w:lang w:val="en-US"/>
        </w:rPr>
        <w:t xml:space="preserve">selected by the </w:t>
      </w:r>
      <w:proofErr w:type="spellStart"/>
      <w:r w:rsidR="00465AFB" w:rsidRPr="00B76439">
        <w:rPr>
          <w:rFonts w:ascii="Arial" w:hAnsi="Arial" w:cs="Arial"/>
          <w:sz w:val="24"/>
          <w:szCs w:val="24"/>
          <w:lang w:val="en-US"/>
        </w:rPr>
        <w:t>authorised</w:t>
      </w:r>
      <w:proofErr w:type="spellEnd"/>
      <w:r w:rsidR="00465AFB" w:rsidRPr="00B76439">
        <w:rPr>
          <w:rFonts w:ascii="Arial" w:hAnsi="Arial" w:cs="Arial"/>
          <w:sz w:val="24"/>
          <w:szCs w:val="24"/>
          <w:lang w:val="en-US"/>
        </w:rPr>
        <w:t xml:space="preserve"> user </w:t>
      </w:r>
      <w:r w:rsidRPr="00B76439">
        <w:rPr>
          <w:rFonts w:ascii="Arial" w:hAnsi="Arial" w:cs="Arial"/>
          <w:sz w:val="24"/>
          <w:szCs w:val="24"/>
          <w:lang w:val="en-US"/>
        </w:rPr>
        <w:t xml:space="preserve">at the time of </w:t>
      </w:r>
      <w:r w:rsidR="00465AFB" w:rsidRPr="00B76439">
        <w:rPr>
          <w:rFonts w:ascii="Arial" w:hAnsi="Arial" w:cs="Arial"/>
          <w:sz w:val="24"/>
          <w:szCs w:val="24"/>
          <w:lang w:val="en-US"/>
        </w:rPr>
        <w:t xml:space="preserve">order </w:t>
      </w:r>
      <w:r w:rsidRPr="00B76439">
        <w:rPr>
          <w:rFonts w:ascii="Arial" w:hAnsi="Arial" w:cs="Arial"/>
          <w:sz w:val="24"/>
          <w:szCs w:val="24"/>
          <w:lang w:val="en-US"/>
        </w:rPr>
        <w:t>placement;</w:t>
      </w:r>
    </w:p>
    <w:p w14:paraId="3A500DA3" w14:textId="77777777" w:rsidR="00CF4D12" w:rsidRPr="00B76439" w:rsidRDefault="00CF4D12" w:rsidP="009E060A">
      <w:pPr>
        <w:pStyle w:val="Level4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  <w:lang w:val="en-US"/>
        </w:rPr>
        <w:t>package and label serial numbered products (</w:t>
      </w:r>
      <w:r w:rsidR="00465AFB" w:rsidRPr="00B76439">
        <w:rPr>
          <w:rFonts w:ascii="Arial" w:hAnsi="Arial" w:cs="Arial"/>
          <w:sz w:val="24"/>
          <w:szCs w:val="24"/>
          <w:lang w:val="en-US"/>
        </w:rPr>
        <w:t xml:space="preserve">product </w:t>
      </w:r>
      <w:r w:rsidRPr="00B76439">
        <w:rPr>
          <w:rFonts w:ascii="Arial" w:hAnsi="Arial" w:cs="Arial"/>
          <w:sz w:val="24"/>
          <w:szCs w:val="24"/>
          <w:lang w:val="en-US"/>
        </w:rPr>
        <w:t xml:space="preserve">items FP10SS and WP10SS) with a bar code detailing the serial number range. Delivery notes accompanying </w:t>
      </w:r>
      <w:r w:rsidRPr="00B76439">
        <w:rPr>
          <w:rFonts w:ascii="Arial" w:hAnsi="Arial" w:cs="Arial"/>
          <w:sz w:val="24"/>
          <w:szCs w:val="24"/>
          <w:lang w:val="en-US"/>
        </w:rPr>
        <w:lastRenderedPageBreak/>
        <w:t>such bar coded deliveries should also be barcoded in the same way</w:t>
      </w:r>
      <w:r w:rsidR="0057272F">
        <w:rPr>
          <w:rFonts w:ascii="Arial" w:hAnsi="Arial" w:cs="Arial"/>
          <w:sz w:val="24"/>
          <w:szCs w:val="24"/>
          <w:lang w:val="en-US"/>
        </w:rPr>
        <w:t>.</w:t>
      </w:r>
    </w:p>
    <w:p w14:paraId="2C2804B3" w14:textId="77777777" w:rsidR="00CF4D12" w:rsidRPr="00B76439" w:rsidRDefault="00CF4D12" w:rsidP="009E060A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  <w:lang w:val="en-US"/>
        </w:rPr>
        <w:t xml:space="preserve">All deliveries must be signed as delivered by the delivery driver and the </w:t>
      </w:r>
      <w:r w:rsidR="00465AFB" w:rsidRPr="00B76439">
        <w:rPr>
          <w:rFonts w:ascii="Arial" w:hAnsi="Arial" w:cs="Arial"/>
          <w:sz w:val="24"/>
          <w:szCs w:val="24"/>
          <w:lang w:val="en-US"/>
        </w:rPr>
        <w:t xml:space="preserve">recipient </w:t>
      </w:r>
      <w:r w:rsidRPr="00B76439">
        <w:rPr>
          <w:rFonts w:ascii="Arial" w:hAnsi="Arial" w:cs="Arial"/>
          <w:sz w:val="24"/>
          <w:szCs w:val="24"/>
          <w:lang w:val="en-US"/>
        </w:rPr>
        <w:t xml:space="preserve">at the </w:t>
      </w:r>
      <w:r w:rsidR="00465AFB" w:rsidRPr="00B76439">
        <w:rPr>
          <w:rFonts w:ascii="Arial" w:hAnsi="Arial" w:cs="Arial"/>
          <w:sz w:val="24"/>
          <w:szCs w:val="24"/>
          <w:lang w:val="en-US"/>
        </w:rPr>
        <w:t>delivery address</w:t>
      </w:r>
      <w:r w:rsidRPr="00B76439">
        <w:rPr>
          <w:rFonts w:ascii="Arial" w:hAnsi="Arial" w:cs="Arial"/>
          <w:sz w:val="24"/>
          <w:szCs w:val="24"/>
          <w:lang w:val="en-US"/>
        </w:rPr>
        <w:t>.</w:t>
      </w:r>
    </w:p>
    <w:p w14:paraId="164922BE" w14:textId="77777777" w:rsidR="00CF4D12" w:rsidRPr="00B76439" w:rsidRDefault="00CF4D12" w:rsidP="009E060A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  <w:lang w:val="en-US"/>
        </w:rPr>
        <w:t xml:space="preserve">All </w:t>
      </w:r>
      <w:r w:rsidR="00465AFB" w:rsidRPr="00B76439">
        <w:rPr>
          <w:rFonts w:ascii="Arial" w:hAnsi="Arial" w:cs="Arial"/>
          <w:sz w:val="24"/>
          <w:szCs w:val="24"/>
          <w:lang w:val="en-US"/>
        </w:rPr>
        <w:t xml:space="preserve">recipient </w:t>
      </w:r>
      <w:r w:rsidRPr="00B76439">
        <w:rPr>
          <w:rFonts w:ascii="Arial" w:hAnsi="Arial" w:cs="Arial"/>
          <w:sz w:val="24"/>
          <w:szCs w:val="24"/>
          <w:lang w:val="en-US"/>
        </w:rPr>
        <w:t>signatures are accompanied by the printed name and department of the recipient together with the date and time of delivery.</w:t>
      </w:r>
    </w:p>
    <w:p w14:paraId="0EC69317" w14:textId="77777777" w:rsidR="00CF4D12" w:rsidRPr="00B76439" w:rsidRDefault="00CF4D12" w:rsidP="009E060A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  <w:lang w:val="en-US"/>
        </w:rPr>
        <w:t xml:space="preserve">For </w:t>
      </w:r>
      <w:proofErr w:type="spellStart"/>
      <w:r w:rsidRPr="00B76439">
        <w:rPr>
          <w:rFonts w:ascii="Arial" w:hAnsi="Arial" w:cs="Arial"/>
          <w:sz w:val="24"/>
          <w:szCs w:val="24"/>
          <w:lang w:val="en-US"/>
        </w:rPr>
        <w:t>palletised</w:t>
      </w:r>
      <w:proofErr w:type="spellEnd"/>
      <w:r w:rsidRPr="00B76439">
        <w:rPr>
          <w:rFonts w:ascii="Arial" w:hAnsi="Arial" w:cs="Arial"/>
          <w:sz w:val="24"/>
          <w:szCs w:val="24"/>
          <w:lang w:val="en-US"/>
        </w:rPr>
        <w:t xml:space="preserve"> deliveries, the </w:t>
      </w:r>
      <w:r w:rsidR="0057272F">
        <w:rPr>
          <w:rFonts w:ascii="Arial" w:hAnsi="Arial" w:cs="Arial"/>
          <w:sz w:val="24"/>
          <w:szCs w:val="24"/>
          <w:lang w:val="en-US"/>
        </w:rPr>
        <w:t>s</w:t>
      </w:r>
      <w:r w:rsidR="0057272F" w:rsidRPr="00B76439">
        <w:rPr>
          <w:rFonts w:ascii="Arial" w:hAnsi="Arial" w:cs="Arial"/>
          <w:sz w:val="24"/>
          <w:szCs w:val="24"/>
          <w:lang w:val="en-US"/>
        </w:rPr>
        <w:t xml:space="preserve">upplier </w:t>
      </w:r>
      <w:r w:rsidRPr="00B76439">
        <w:rPr>
          <w:rFonts w:ascii="Arial" w:hAnsi="Arial" w:cs="Arial"/>
          <w:sz w:val="24"/>
          <w:szCs w:val="24"/>
          <w:lang w:val="en-US"/>
        </w:rPr>
        <w:t>shall use Euro pallets.</w:t>
      </w:r>
    </w:p>
    <w:p w14:paraId="73059871" w14:textId="77777777" w:rsidR="00CF4D12" w:rsidRPr="00B76439" w:rsidRDefault="00CF4D12" w:rsidP="009E060A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  <w:lang w:val="en-US"/>
        </w:rPr>
        <w:t xml:space="preserve">For </w:t>
      </w:r>
      <w:proofErr w:type="spellStart"/>
      <w:r w:rsidRPr="00B76439">
        <w:rPr>
          <w:rFonts w:ascii="Arial" w:hAnsi="Arial" w:cs="Arial"/>
          <w:sz w:val="24"/>
          <w:szCs w:val="24"/>
          <w:lang w:val="en-US"/>
        </w:rPr>
        <w:t>palletised</w:t>
      </w:r>
      <w:proofErr w:type="spellEnd"/>
      <w:r w:rsidRPr="00B76439">
        <w:rPr>
          <w:rFonts w:ascii="Arial" w:hAnsi="Arial" w:cs="Arial"/>
          <w:sz w:val="24"/>
          <w:szCs w:val="24"/>
          <w:lang w:val="en-US"/>
        </w:rPr>
        <w:t xml:space="preserve"> deliveries of </w:t>
      </w:r>
      <w:r w:rsidR="00465AFB" w:rsidRPr="00B76439">
        <w:rPr>
          <w:rFonts w:ascii="Arial" w:hAnsi="Arial" w:cs="Arial"/>
          <w:sz w:val="24"/>
          <w:szCs w:val="24"/>
          <w:lang w:val="en-US"/>
        </w:rPr>
        <w:t>secure products</w:t>
      </w:r>
      <w:r w:rsidRPr="00B76439">
        <w:rPr>
          <w:rFonts w:ascii="Arial" w:hAnsi="Arial" w:cs="Arial"/>
          <w:sz w:val="24"/>
          <w:szCs w:val="24"/>
          <w:lang w:val="en-US"/>
        </w:rPr>
        <w:t xml:space="preserve">, the </w:t>
      </w:r>
      <w:r w:rsidR="00465AFB" w:rsidRPr="00B76439">
        <w:rPr>
          <w:rFonts w:ascii="Arial" w:hAnsi="Arial" w:cs="Arial"/>
          <w:sz w:val="24"/>
          <w:szCs w:val="24"/>
          <w:lang w:val="en-US"/>
        </w:rPr>
        <w:t xml:space="preserve">supplier </w:t>
      </w:r>
      <w:r w:rsidRPr="00B76439">
        <w:rPr>
          <w:rFonts w:ascii="Arial" w:hAnsi="Arial" w:cs="Arial"/>
          <w:sz w:val="24"/>
          <w:szCs w:val="24"/>
          <w:lang w:val="en-US"/>
        </w:rPr>
        <w:t>shall ensure that the pallet is shrink wrapped with opaque pallet wrap so that the contents of the pallet are not visible.</w:t>
      </w:r>
    </w:p>
    <w:p w14:paraId="38B62502" w14:textId="77777777" w:rsidR="009E060A" w:rsidRPr="00B76439" w:rsidRDefault="009E060A" w:rsidP="009E060A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  <w:lang w:val="en-US"/>
        </w:rPr>
        <w:t xml:space="preserve">The </w:t>
      </w:r>
      <w:r w:rsidR="00465AFB" w:rsidRPr="00B76439">
        <w:rPr>
          <w:rFonts w:ascii="Arial" w:hAnsi="Arial" w:cs="Arial"/>
          <w:sz w:val="24"/>
          <w:szCs w:val="24"/>
          <w:lang w:val="en-US"/>
        </w:rPr>
        <w:t xml:space="preserve">supplier </w:t>
      </w:r>
      <w:r w:rsidRPr="00B76439">
        <w:rPr>
          <w:rFonts w:ascii="Arial" w:hAnsi="Arial" w:cs="Arial"/>
          <w:sz w:val="24"/>
          <w:szCs w:val="24"/>
          <w:lang w:val="en-US"/>
        </w:rPr>
        <w:t xml:space="preserve">shall ensure that delivery vehicles have the following security features for </w:t>
      </w:r>
      <w:r w:rsidR="0057272F">
        <w:rPr>
          <w:rFonts w:ascii="Arial" w:hAnsi="Arial" w:cs="Arial"/>
          <w:sz w:val="24"/>
          <w:szCs w:val="24"/>
          <w:lang w:val="en-US"/>
        </w:rPr>
        <w:t>s</w:t>
      </w:r>
      <w:r w:rsidR="0057272F" w:rsidRPr="00B76439">
        <w:rPr>
          <w:rFonts w:ascii="Arial" w:hAnsi="Arial" w:cs="Arial"/>
          <w:sz w:val="24"/>
          <w:szCs w:val="24"/>
          <w:lang w:val="en-US"/>
        </w:rPr>
        <w:t xml:space="preserve">ecure </w:t>
      </w:r>
      <w:r w:rsidR="0057272F">
        <w:rPr>
          <w:rFonts w:ascii="Arial" w:hAnsi="Arial" w:cs="Arial"/>
          <w:sz w:val="24"/>
          <w:szCs w:val="24"/>
          <w:lang w:val="en-US"/>
        </w:rPr>
        <w:t>f</w:t>
      </w:r>
      <w:r w:rsidR="0057272F" w:rsidRPr="00B76439">
        <w:rPr>
          <w:rFonts w:ascii="Arial" w:hAnsi="Arial" w:cs="Arial"/>
          <w:sz w:val="24"/>
          <w:szCs w:val="24"/>
          <w:lang w:val="en-US"/>
        </w:rPr>
        <w:t xml:space="preserve">orms </w:t>
      </w:r>
      <w:r w:rsidRPr="00B76439">
        <w:rPr>
          <w:rFonts w:ascii="Arial" w:hAnsi="Arial" w:cs="Arial"/>
          <w:sz w:val="24"/>
          <w:szCs w:val="24"/>
          <w:lang w:val="en-US"/>
        </w:rPr>
        <w:t>only:</w:t>
      </w:r>
    </w:p>
    <w:p w14:paraId="3EB67E3D" w14:textId="77777777" w:rsidR="009E060A" w:rsidRPr="00B76439" w:rsidRDefault="009E060A" w:rsidP="009E060A">
      <w:pPr>
        <w:pStyle w:val="Level4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  <w:lang w:val="en-US"/>
        </w:rPr>
        <w:t>Hard sided vehicles;</w:t>
      </w:r>
    </w:p>
    <w:p w14:paraId="7A15D30E" w14:textId="77777777" w:rsidR="009E060A" w:rsidRPr="00B76439" w:rsidRDefault="009E060A" w:rsidP="009E060A">
      <w:pPr>
        <w:pStyle w:val="Level4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  <w:lang w:val="en-US"/>
        </w:rPr>
        <w:t>Vehicles cannot be left unattended unless in an emergency situation and at all times the vehicle must be kept locked and secure;</w:t>
      </w:r>
    </w:p>
    <w:p w14:paraId="324ECBAE" w14:textId="77777777" w:rsidR="009E060A" w:rsidRPr="00B76439" w:rsidRDefault="009E060A" w:rsidP="009E060A">
      <w:pPr>
        <w:pStyle w:val="Level4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  <w:lang w:val="en-US"/>
        </w:rPr>
        <w:t>ID cards for all drivers; and</w:t>
      </w:r>
    </w:p>
    <w:p w14:paraId="13E894FA" w14:textId="77777777" w:rsidR="009E060A" w:rsidRPr="00B76439" w:rsidRDefault="009E060A" w:rsidP="009E060A">
      <w:pPr>
        <w:pStyle w:val="Level4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  <w:lang w:val="en-US"/>
        </w:rPr>
        <w:t>Comprehensive item tracking with 100% audit trail of each consignment based on barcode scanning of the parcel or pallet label.</w:t>
      </w:r>
    </w:p>
    <w:p w14:paraId="5CA7E83A" w14:textId="77777777" w:rsidR="009E060A" w:rsidRPr="00B76439" w:rsidRDefault="009E060A" w:rsidP="009E060A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  <w:lang w:val="en-US"/>
        </w:rPr>
        <w:t xml:space="preserve">If a delivery does not conform to the delivery requirements specified in this paragraph </w:t>
      </w:r>
      <w:r w:rsidR="00465AFB" w:rsidRPr="00B76439">
        <w:rPr>
          <w:rFonts w:ascii="Arial" w:hAnsi="Arial" w:cs="Arial"/>
          <w:sz w:val="24"/>
          <w:szCs w:val="24"/>
          <w:lang w:val="en-US"/>
        </w:rPr>
        <w:t>1.6</w:t>
      </w:r>
      <w:r w:rsidRPr="00B76439">
        <w:rPr>
          <w:rFonts w:ascii="Arial" w:hAnsi="Arial" w:cs="Arial"/>
          <w:sz w:val="24"/>
          <w:szCs w:val="24"/>
          <w:lang w:val="en-US"/>
        </w:rPr>
        <w:t xml:space="preserve">, the delivery may be rejected or accepted at the sole discretion of the </w:t>
      </w:r>
      <w:r w:rsidR="00465AFB" w:rsidRPr="00B76439">
        <w:rPr>
          <w:rFonts w:ascii="Arial" w:hAnsi="Arial" w:cs="Arial"/>
          <w:sz w:val="24"/>
          <w:szCs w:val="24"/>
          <w:lang w:val="en-US"/>
        </w:rPr>
        <w:t>recipient</w:t>
      </w:r>
      <w:r w:rsidRPr="00B76439">
        <w:rPr>
          <w:rFonts w:ascii="Arial" w:hAnsi="Arial" w:cs="Arial"/>
          <w:sz w:val="24"/>
          <w:szCs w:val="24"/>
          <w:lang w:val="en-US"/>
        </w:rPr>
        <w:t xml:space="preserve">. If the delivery is rejected due to non-conformity, the </w:t>
      </w:r>
      <w:r w:rsidR="00BF5A45" w:rsidRPr="00B76439">
        <w:rPr>
          <w:rFonts w:ascii="Arial" w:hAnsi="Arial" w:cs="Arial"/>
          <w:sz w:val="24"/>
          <w:szCs w:val="24"/>
          <w:lang w:val="en-US"/>
        </w:rPr>
        <w:t xml:space="preserve">supplier </w:t>
      </w:r>
      <w:r w:rsidRPr="00B76439">
        <w:rPr>
          <w:rFonts w:ascii="Arial" w:hAnsi="Arial" w:cs="Arial"/>
          <w:sz w:val="24"/>
          <w:szCs w:val="24"/>
          <w:lang w:val="en-US"/>
        </w:rPr>
        <w:t>shall pay any additional costs incurred in handling and re-delivering the delivery.</w:t>
      </w:r>
    </w:p>
    <w:p w14:paraId="3084D5C2" w14:textId="77777777" w:rsidR="009E060A" w:rsidRPr="00B76439" w:rsidRDefault="009E060A" w:rsidP="009E060A">
      <w:pPr>
        <w:pStyle w:val="Level2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>Returns</w:t>
      </w:r>
    </w:p>
    <w:p w14:paraId="73094166" w14:textId="77777777" w:rsidR="009E060A" w:rsidRPr="00B76439" w:rsidRDefault="009E060A" w:rsidP="009E060A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w w:val="105"/>
          <w:sz w:val="24"/>
          <w:szCs w:val="24"/>
        </w:rPr>
        <w:t xml:space="preserve">From time to time </w:t>
      </w:r>
      <w:r w:rsidR="00BF5A45" w:rsidRPr="00B76439">
        <w:rPr>
          <w:rFonts w:ascii="Arial" w:hAnsi="Arial" w:cs="Arial"/>
          <w:w w:val="105"/>
          <w:sz w:val="24"/>
          <w:szCs w:val="24"/>
        </w:rPr>
        <w:t xml:space="preserve">ordering organisations </w:t>
      </w:r>
      <w:r w:rsidRPr="00B76439">
        <w:rPr>
          <w:rFonts w:ascii="Arial" w:hAnsi="Arial" w:cs="Arial"/>
          <w:w w:val="105"/>
          <w:sz w:val="24"/>
          <w:szCs w:val="24"/>
        </w:rPr>
        <w:t xml:space="preserve">may wish to return </w:t>
      </w:r>
      <w:r w:rsidR="00BF5A45" w:rsidRPr="00B76439">
        <w:rPr>
          <w:rFonts w:ascii="Arial" w:hAnsi="Arial" w:cs="Arial"/>
          <w:w w:val="105"/>
          <w:sz w:val="24"/>
          <w:szCs w:val="24"/>
        </w:rPr>
        <w:t xml:space="preserve">products </w:t>
      </w:r>
      <w:r w:rsidRPr="00B76439">
        <w:rPr>
          <w:rFonts w:ascii="Arial" w:hAnsi="Arial" w:cs="Arial"/>
          <w:w w:val="105"/>
          <w:sz w:val="24"/>
          <w:szCs w:val="24"/>
        </w:rPr>
        <w:t xml:space="preserve">to the </w:t>
      </w:r>
      <w:r w:rsidR="00BF5A45" w:rsidRPr="00B76439">
        <w:rPr>
          <w:rFonts w:ascii="Arial" w:hAnsi="Arial" w:cs="Arial"/>
          <w:w w:val="105"/>
          <w:sz w:val="24"/>
          <w:szCs w:val="24"/>
        </w:rPr>
        <w:t>supplier</w:t>
      </w:r>
      <w:r w:rsidRPr="00B76439">
        <w:rPr>
          <w:rFonts w:ascii="Arial" w:hAnsi="Arial" w:cs="Arial"/>
          <w:w w:val="105"/>
          <w:sz w:val="24"/>
          <w:szCs w:val="24"/>
        </w:rPr>
        <w:t xml:space="preserve">.  These include </w:t>
      </w:r>
      <w:r w:rsidR="00BF5A45" w:rsidRPr="00B76439">
        <w:rPr>
          <w:rFonts w:ascii="Arial" w:hAnsi="Arial" w:cs="Arial"/>
          <w:w w:val="105"/>
          <w:sz w:val="24"/>
          <w:szCs w:val="24"/>
        </w:rPr>
        <w:t xml:space="preserve">products </w:t>
      </w:r>
      <w:r w:rsidRPr="00B76439">
        <w:rPr>
          <w:rFonts w:ascii="Arial" w:hAnsi="Arial" w:cs="Arial"/>
          <w:w w:val="105"/>
          <w:sz w:val="24"/>
          <w:szCs w:val="24"/>
        </w:rPr>
        <w:t>which:</w:t>
      </w:r>
    </w:p>
    <w:p w14:paraId="451EE2A9" w14:textId="77777777" w:rsidR="009E060A" w:rsidRPr="00B76439" w:rsidRDefault="009E060A" w:rsidP="009E060A">
      <w:pPr>
        <w:pStyle w:val="Level4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w w:val="105"/>
          <w:sz w:val="24"/>
          <w:szCs w:val="24"/>
        </w:rPr>
        <w:t xml:space="preserve">have not left the control of the </w:t>
      </w:r>
      <w:r w:rsidR="00BF5A45" w:rsidRPr="00B76439">
        <w:rPr>
          <w:rFonts w:ascii="Arial" w:hAnsi="Arial" w:cs="Arial"/>
          <w:w w:val="105"/>
          <w:sz w:val="24"/>
          <w:szCs w:val="24"/>
        </w:rPr>
        <w:t xml:space="preserve">suppliers </w:t>
      </w:r>
      <w:r w:rsidRPr="00B76439">
        <w:rPr>
          <w:rFonts w:ascii="Arial" w:hAnsi="Arial" w:cs="Arial"/>
          <w:w w:val="105"/>
          <w:sz w:val="24"/>
          <w:szCs w:val="24"/>
        </w:rPr>
        <w:t xml:space="preserve">delivery driver, for example deliveries that have been rejected by the </w:t>
      </w:r>
      <w:r w:rsidR="00BF5A45" w:rsidRPr="00B76439">
        <w:rPr>
          <w:rFonts w:ascii="Arial" w:hAnsi="Arial" w:cs="Arial"/>
          <w:w w:val="105"/>
          <w:sz w:val="24"/>
          <w:szCs w:val="24"/>
        </w:rPr>
        <w:t>recipient</w:t>
      </w:r>
      <w:r w:rsidRPr="00B76439">
        <w:rPr>
          <w:rFonts w:ascii="Arial" w:hAnsi="Arial" w:cs="Arial"/>
          <w:w w:val="105"/>
          <w:sz w:val="24"/>
          <w:szCs w:val="24"/>
        </w:rPr>
        <w:t>;</w:t>
      </w:r>
    </w:p>
    <w:p w14:paraId="4CEA49EE" w14:textId="77777777" w:rsidR="009E060A" w:rsidRPr="00B76439" w:rsidRDefault="009E060A" w:rsidP="009E060A">
      <w:pPr>
        <w:pStyle w:val="Level4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w w:val="105"/>
          <w:sz w:val="24"/>
          <w:szCs w:val="24"/>
        </w:rPr>
        <w:t>are subject to a product or batch recall;</w:t>
      </w:r>
    </w:p>
    <w:p w14:paraId="532315D0" w14:textId="77777777" w:rsidR="009E060A" w:rsidRPr="00B76439" w:rsidRDefault="009E060A" w:rsidP="009E060A">
      <w:pPr>
        <w:pStyle w:val="Level4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w w:val="105"/>
          <w:sz w:val="24"/>
          <w:szCs w:val="24"/>
        </w:rPr>
        <w:t>are alleged to be defective;</w:t>
      </w:r>
    </w:p>
    <w:p w14:paraId="0408AB0D" w14:textId="77777777" w:rsidR="009E060A" w:rsidRPr="00B76439" w:rsidRDefault="009E060A" w:rsidP="009E060A">
      <w:pPr>
        <w:pStyle w:val="Level4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w w:val="105"/>
          <w:sz w:val="24"/>
          <w:szCs w:val="24"/>
        </w:rPr>
        <w:t>have been damaged in transit; and</w:t>
      </w:r>
    </w:p>
    <w:p w14:paraId="5B96C712" w14:textId="77777777" w:rsidR="009E060A" w:rsidRPr="00B76439" w:rsidRDefault="009E060A" w:rsidP="009E060A">
      <w:pPr>
        <w:pStyle w:val="Level4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w w:val="105"/>
          <w:sz w:val="24"/>
          <w:szCs w:val="24"/>
        </w:rPr>
        <w:lastRenderedPageBreak/>
        <w:t xml:space="preserve">the </w:t>
      </w:r>
      <w:r w:rsidR="00BF5A45" w:rsidRPr="00B76439">
        <w:rPr>
          <w:rFonts w:ascii="Arial" w:hAnsi="Arial" w:cs="Arial"/>
          <w:w w:val="105"/>
          <w:sz w:val="24"/>
          <w:szCs w:val="24"/>
        </w:rPr>
        <w:t xml:space="preserve">supplier </w:t>
      </w:r>
      <w:r w:rsidRPr="00B76439">
        <w:rPr>
          <w:rFonts w:ascii="Arial" w:hAnsi="Arial" w:cs="Arial"/>
          <w:w w:val="105"/>
          <w:sz w:val="24"/>
          <w:szCs w:val="24"/>
        </w:rPr>
        <w:t xml:space="preserve">has been directed by the </w:t>
      </w:r>
      <w:r w:rsidR="00BF5A45" w:rsidRPr="00B76439">
        <w:rPr>
          <w:rFonts w:ascii="Arial" w:hAnsi="Arial" w:cs="Arial"/>
          <w:w w:val="105"/>
          <w:sz w:val="24"/>
          <w:szCs w:val="24"/>
        </w:rPr>
        <w:t xml:space="preserve">authority </w:t>
      </w:r>
      <w:r w:rsidRPr="00B76439">
        <w:rPr>
          <w:rFonts w:ascii="Arial" w:hAnsi="Arial" w:cs="Arial"/>
          <w:w w:val="105"/>
          <w:sz w:val="24"/>
          <w:szCs w:val="24"/>
        </w:rPr>
        <w:t>to return.</w:t>
      </w:r>
    </w:p>
    <w:p w14:paraId="425FE3F7" w14:textId="77777777" w:rsidR="009E060A" w:rsidRPr="00B76439" w:rsidRDefault="009E060A" w:rsidP="009E060A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Where the reason for the return is due to an act or omission of the </w:t>
      </w:r>
      <w:r w:rsidR="00BF5A45" w:rsidRPr="00B76439">
        <w:rPr>
          <w:rFonts w:ascii="Arial" w:hAnsi="Arial" w:cs="Arial"/>
          <w:bCs/>
          <w:sz w:val="24"/>
          <w:szCs w:val="24"/>
          <w:lang w:val="en-US"/>
        </w:rPr>
        <w:t>supplier</w:t>
      </w: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, the </w:t>
      </w:r>
      <w:r w:rsidR="00BF5A45" w:rsidRPr="00B76439">
        <w:rPr>
          <w:rFonts w:ascii="Arial" w:hAnsi="Arial" w:cs="Arial"/>
          <w:bCs/>
          <w:sz w:val="24"/>
          <w:szCs w:val="24"/>
          <w:lang w:val="en-US"/>
        </w:rPr>
        <w:t xml:space="preserve">products </w:t>
      </w: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shall be returned to the </w:t>
      </w:r>
      <w:r w:rsidR="00BF5A45" w:rsidRPr="00B76439">
        <w:rPr>
          <w:rFonts w:ascii="Arial" w:hAnsi="Arial" w:cs="Arial"/>
          <w:bCs/>
          <w:sz w:val="24"/>
          <w:szCs w:val="24"/>
          <w:lang w:val="en-US"/>
        </w:rPr>
        <w:t xml:space="preserve">supplier </w:t>
      </w: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in accordance with the relevant </w:t>
      </w:r>
      <w:r w:rsidR="00BF5A45" w:rsidRPr="00B76439">
        <w:rPr>
          <w:rFonts w:ascii="Arial" w:hAnsi="Arial" w:cs="Arial"/>
          <w:bCs/>
          <w:sz w:val="24"/>
          <w:szCs w:val="24"/>
          <w:lang w:val="en-US"/>
        </w:rPr>
        <w:t>call</w:t>
      </w:r>
      <w:r w:rsidRPr="00B76439">
        <w:rPr>
          <w:rFonts w:ascii="Arial" w:hAnsi="Arial" w:cs="Arial"/>
          <w:bCs/>
          <w:sz w:val="24"/>
          <w:szCs w:val="24"/>
          <w:lang w:val="en-US"/>
        </w:rPr>
        <w:t>-off terms at no extra cost.</w:t>
      </w:r>
    </w:p>
    <w:p w14:paraId="73B9602E" w14:textId="77777777" w:rsidR="009E060A" w:rsidRPr="00B76439" w:rsidRDefault="009E060A" w:rsidP="009E060A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BF5A45" w:rsidRPr="00B76439">
        <w:rPr>
          <w:rFonts w:ascii="Arial" w:hAnsi="Arial" w:cs="Arial"/>
          <w:bCs/>
          <w:sz w:val="24"/>
          <w:szCs w:val="24"/>
          <w:lang w:val="en-US"/>
        </w:rPr>
        <w:t xml:space="preserve">supplier </w:t>
      </w: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shall be able to offer an urgent/next day delivery as required by the </w:t>
      </w:r>
      <w:proofErr w:type="spellStart"/>
      <w:r w:rsidR="00BF5A45" w:rsidRPr="00B76439">
        <w:rPr>
          <w:rFonts w:ascii="Arial" w:hAnsi="Arial" w:cs="Arial"/>
          <w:bCs/>
          <w:sz w:val="24"/>
          <w:szCs w:val="24"/>
          <w:lang w:val="en-US"/>
        </w:rPr>
        <w:t>authorised</w:t>
      </w:r>
      <w:proofErr w:type="spellEnd"/>
      <w:r w:rsidR="00BF5A45" w:rsidRPr="00B76439">
        <w:rPr>
          <w:rFonts w:ascii="Arial" w:hAnsi="Arial" w:cs="Arial"/>
          <w:bCs/>
          <w:sz w:val="24"/>
          <w:szCs w:val="24"/>
          <w:lang w:val="en-US"/>
        </w:rPr>
        <w:t xml:space="preserve"> user</w:t>
      </w:r>
    </w:p>
    <w:p w14:paraId="29ABC2AB" w14:textId="77777777" w:rsidR="009E060A" w:rsidRPr="00B76439" w:rsidRDefault="009E060A" w:rsidP="009E060A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BF5A45" w:rsidRPr="00B76439">
        <w:rPr>
          <w:rFonts w:ascii="Arial" w:hAnsi="Arial" w:cs="Arial"/>
          <w:bCs/>
          <w:sz w:val="24"/>
          <w:szCs w:val="24"/>
          <w:lang w:val="en-US"/>
        </w:rPr>
        <w:t xml:space="preserve">supplier </w:t>
      </w: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shall not accept returns of any </w:t>
      </w:r>
      <w:proofErr w:type="spellStart"/>
      <w:r w:rsidRPr="00B76439">
        <w:rPr>
          <w:rFonts w:ascii="Arial" w:hAnsi="Arial" w:cs="Arial"/>
          <w:bCs/>
          <w:sz w:val="24"/>
          <w:szCs w:val="24"/>
          <w:lang w:val="en-US"/>
        </w:rPr>
        <w:t>personalised</w:t>
      </w:r>
      <w:proofErr w:type="spellEnd"/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 products or </w:t>
      </w:r>
      <w:r w:rsidR="00BF5A45" w:rsidRPr="00B76439">
        <w:rPr>
          <w:rFonts w:ascii="Arial" w:hAnsi="Arial" w:cs="Arial"/>
          <w:bCs/>
          <w:sz w:val="24"/>
          <w:szCs w:val="24"/>
          <w:lang w:val="en-US"/>
        </w:rPr>
        <w:t xml:space="preserve">secure forms </w:t>
      </w: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ordered in error where such error is attributable to the </w:t>
      </w:r>
      <w:proofErr w:type="spellStart"/>
      <w:r w:rsidR="00BF5A45" w:rsidRPr="00B76439">
        <w:rPr>
          <w:rFonts w:ascii="Arial" w:hAnsi="Arial" w:cs="Arial"/>
          <w:bCs/>
          <w:sz w:val="24"/>
          <w:szCs w:val="24"/>
          <w:lang w:val="en-US"/>
        </w:rPr>
        <w:t>authorised</w:t>
      </w:r>
      <w:proofErr w:type="spellEnd"/>
      <w:r w:rsidR="00BF5A45" w:rsidRPr="00B76439">
        <w:rPr>
          <w:rFonts w:ascii="Arial" w:hAnsi="Arial" w:cs="Arial"/>
          <w:bCs/>
          <w:sz w:val="24"/>
          <w:szCs w:val="24"/>
          <w:lang w:val="en-US"/>
        </w:rPr>
        <w:t xml:space="preserve"> user </w:t>
      </w: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and has not been contributed to by the </w:t>
      </w:r>
      <w:r w:rsidR="00BF5A45" w:rsidRPr="00B76439">
        <w:rPr>
          <w:rFonts w:ascii="Arial" w:hAnsi="Arial" w:cs="Arial"/>
          <w:bCs/>
          <w:sz w:val="24"/>
          <w:szCs w:val="24"/>
          <w:lang w:val="en-US"/>
        </w:rPr>
        <w:t>supplier</w:t>
      </w:r>
      <w:r w:rsidR="008478B0">
        <w:rPr>
          <w:rFonts w:ascii="Arial" w:hAnsi="Arial" w:cs="Arial"/>
          <w:bCs/>
          <w:sz w:val="24"/>
          <w:szCs w:val="24"/>
          <w:lang w:val="en-US"/>
        </w:rPr>
        <w:t>,</w:t>
      </w:r>
      <w:r w:rsidR="00BF5A45" w:rsidRPr="00B7643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and the </w:t>
      </w:r>
      <w:r w:rsidR="00BF5A45" w:rsidRPr="00B76439">
        <w:rPr>
          <w:rFonts w:ascii="Arial" w:hAnsi="Arial" w:cs="Arial"/>
          <w:bCs/>
          <w:sz w:val="24"/>
          <w:szCs w:val="24"/>
          <w:lang w:val="en-US"/>
        </w:rPr>
        <w:t xml:space="preserve">supplier </w:t>
      </w: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shall be entitled to invoice for such </w:t>
      </w:r>
      <w:r w:rsidR="00BF5A45" w:rsidRPr="00B76439">
        <w:rPr>
          <w:rFonts w:ascii="Arial" w:hAnsi="Arial" w:cs="Arial"/>
          <w:bCs/>
          <w:sz w:val="24"/>
          <w:szCs w:val="24"/>
          <w:lang w:val="en-US"/>
        </w:rPr>
        <w:t xml:space="preserve">products </w:t>
      </w: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in accordance with the relevant </w:t>
      </w:r>
      <w:r w:rsidR="00BF5A45" w:rsidRPr="00B76439">
        <w:rPr>
          <w:rFonts w:ascii="Arial" w:hAnsi="Arial" w:cs="Arial"/>
          <w:bCs/>
          <w:sz w:val="24"/>
          <w:szCs w:val="24"/>
          <w:lang w:val="en-US"/>
        </w:rPr>
        <w:t>call</w:t>
      </w: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-off </w:t>
      </w:r>
      <w:r w:rsidR="00BF5A45" w:rsidRPr="00B76439">
        <w:rPr>
          <w:rFonts w:ascii="Arial" w:hAnsi="Arial" w:cs="Arial"/>
          <w:bCs/>
          <w:sz w:val="24"/>
          <w:szCs w:val="24"/>
          <w:lang w:val="en-US"/>
        </w:rPr>
        <w:t>terms</w:t>
      </w:r>
      <w:r w:rsidRPr="00B76439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3D57DAA3" w14:textId="77777777" w:rsidR="009E060A" w:rsidRPr="00B76439" w:rsidRDefault="009E060A" w:rsidP="009E060A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BF5A45" w:rsidRPr="00B76439">
        <w:rPr>
          <w:rFonts w:ascii="Arial" w:hAnsi="Arial" w:cs="Arial"/>
          <w:bCs/>
          <w:sz w:val="24"/>
          <w:szCs w:val="24"/>
          <w:lang w:val="en-US"/>
        </w:rPr>
        <w:t xml:space="preserve">supplier </w:t>
      </w:r>
      <w:r w:rsidRPr="00B76439">
        <w:rPr>
          <w:rFonts w:ascii="Arial" w:hAnsi="Arial" w:cs="Arial"/>
          <w:bCs/>
          <w:sz w:val="24"/>
          <w:szCs w:val="24"/>
          <w:lang w:val="en-US"/>
        </w:rPr>
        <w:t>shall accept returns of any non-</w:t>
      </w:r>
      <w:proofErr w:type="spellStart"/>
      <w:r w:rsidRPr="00B76439">
        <w:rPr>
          <w:rFonts w:ascii="Arial" w:hAnsi="Arial" w:cs="Arial"/>
          <w:bCs/>
          <w:sz w:val="24"/>
          <w:szCs w:val="24"/>
          <w:lang w:val="en-US"/>
        </w:rPr>
        <w:t>personalised</w:t>
      </w:r>
      <w:proofErr w:type="spellEnd"/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BF5A45" w:rsidRPr="00B76439">
        <w:rPr>
          <w:rFonts w:ascii="Arial" w:hAnsi="Arial" w:cs="Arial"/>
          <w:bCs/>
          <w:sz w:val="24"/>
          <w:szCs w:val="24"/>
          <w:lang w:val="en-US"/>
        </w:rPr>
        <w:t xml:space="preserve">products </w:t>
      </w: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ordered in error where such error is attributable to the </w:t>
      </w:r>
      <w:proofErr w:type="spellStart"/>
      <w:r w:rsidR="00BF5A45" w:rsidRPr="00B76439">
        <w:rPr>
          <w:rFonts w:ascii="Arial" w:hAnsi="Arial" w:cs="Arial"/>
          <w:bCs/>
          <w:sz w:val="24"/>
          <w:szCs w:val="24"/>
          <w:lang w:val="en-US"/>
        </w:rPr>
        <w:t>authorised</w:t>
      </w:r>
      <w:proofErr w:type="spellEnd"/>
      <w:r w:rsidR="00BF5A45" w:rsidRPr="00B76439">
        <w:rPr>
          <w:rFonts w:ascii="Arial" w:hAnsi="Arial" w:cs="Arial"/>
          <w:bCs/>
          <w:sz w:val="24"/>
          <w:szCs w:val="24"/>
          <w:lang w:val="en-US"/>
        </w:rPr>
        <w:t xml:space="preserve"> user </w:t>
      </w: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and has not been contributed to by the </w:t>
      </w:r>
      <w:r w:rsidR="00BF5A45" w:rsidRPr="00B76439">
        <w:rPr>
          <w:rFonts w:ascii="Arial" w:hAnsi="Arial" w:cs="Arial"/>
          <w:bCs/>
          <w:sz w:val="24"/>
          <w:szCs w:val="24"/>
          <w:lang w:val="en-US"/>
        </w:rPr>
        <w:t>supplier</w:t>
      </w:r>
      <w:r w:rsidR="008478B0">
        <w:rPr>
          <w:rFonts w:ascii="Arial" w:hAnsi="Arial" w:cs="Arial"/>
          <w:bCs/>
          <w:sz w:val="24"/>
          <w:szCs w:val="24"/>
          <w:lang w:val="en-US"/>
        </w:rPr>
        <w:t>,</w:t>
      </w:r>
      <w:r w:rsidR="00BF5A45" w:rsidRPr="00B7643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and the </w:t>
      </w:r>
      <w:r w:rsidR="00BF5A45" w:rsidRPr="00B76439">
        <w:rPr>
          <w:rFonts w:ascii="Arial" w:hAnsi="Arial" w:cs="Arial"/>
          <w:bCs/>
          <w:sz w:val="24"/>
          <w:szCs w:val="24"/>
          <w:lang w:val="en-US"/>
        </w:rPr>
        <w:t xml:space="preserve">supplier </w:t>
      </w:r>
      <w:r w:rsidRPr="00B76439">
        <w:rPr>
          <w:rFonts w:ascii="Arial" w:hAnsi="Arial" w:cs="Arial"/>
          <w:bCs/>
          <w:sz w:val="24"/>
          <w:szCs w:val="24"/>
          <w:lang w:val="en-US"/>
        </w:rPr>
        <w:t xml:space="preserve">shall be entitled to invoice for the return and re-stocking of the </w:t>
      </w:r>
      <w:r w:rsidR="00BF5A45" w:rsidRPr="00B76439">
        <w:rPr>
          <w:rFonts w:ascii="Arial" w:hAnsi="Arial" w:cs="Arial"/>
          <w:bCs/>
          <w:sz w:val="24"/>
          <w:szCs w:val="24"/>
          <w:lang w:val="en-US"/>
        </w:rPr>
        <w:t>products</w:t>
      </w:r>
      <w:r w:rsidRPr="00B76439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6E6B61C0" w14:textId="77777777" w:rsidR="00CA27E6" w:rsidRPr="00B76439" w:rsidRDefault="008B10FC" w:rsidP="00CA27E6">
      <w:pPr>
        <w:pStyle w:val="Level1Heading"/>
        <w:rPr>
          <w:rFonts w:ascii="Arial" w:hAnsi="Arial" w:cs="Arial"/>
          <w:sz w:val="24"/>
          <w:szCs w:val="24"/>
        </w:rPr>
      </w:pPr>
      <w:bookmarkStart w:id="7" w:name="_Toc534878475"/>
      <w:bookmarkStart w:id="8" w:name="_Toc9939120"/>
      <w:r w:rsidRPr="00B76439">
        <w:rPr>
          <w:rFonts w:ascii="Arial" w:hAnsi="Arial" w:cs="Arial"/>
          <w:sz w:val="24"/>
          <w:szCs w:val="24"/>
        </w:rPr>
        <w:t>Integrity of</w:t>
      </w:r>
      <w:r w:rsidR="00CA27E6" w:rsidRPr="00B76439">
        <w:rPr>
          <w:rFonts w:ascii="Arial" w:hAnsi="Arial" w:cs="Arial"/>
          <w:sz w:val="24"/>
          <w:szCs w:val="24"/>
        </w:rPr>
        <w:t xml:space="preserve"> the </w:t>
      </w:r>
      <w:bookmarkEnd w:id="7"/>
      <w:r w:rsidR="00BF5A45" w:rsidRPr="00B76439">
        <w:rPr>
          <w:rFonts w:ascii="Arial" w:hAnsi="Arial" w:cs="Arial"/>
          <w:sz w:val="24"/>
          <w:szCs w:val="24"/>
        </w:rPr>
        <w:t xml:space="preserve">framework </w:t>
      </w:r>
      <w:r w:rsidR="00CD7AD3" w:rsidRPr="00B76439">
        <w:rPr>
          <w:rFonts w:ascii="Arial" w:hAnsi="Arial" w:cs="Arial"/>
          <w:sz w:val="24"/>
          <w:szCs w:val="24"/>
        </w:rPr>
        <w:t xml:space="preserve">and </w:t>
      </w:r>
      <w:r w:rsidR="00BF5A45" w:rsidRPr="00B76439">
        <w:rPr>
          <w:rFonts w:ascii="Arial" w:hAnsi="Arial" w:cs="Arial"/>
          <w:sz w:val="24"/>
          <w:szCs w:val="24"/>
        </w:rPr>
        <w:t xml:space="preserve">online ordering </w:t>
      </w:r>
      <w:bookmarkEnd w:id="8"/>
      <w:r w:rsidR="00BF5A45" w:rsidRPr="00B76439">
        <w:rPr>
          <w:rFonts w:ascii="Arial" w:hAnsi="Arial" w:cs="Arial"/>
          <w:sz w:val="24"/>
          <w:szCs w:val="24"/>
        </w:rPr>
        <w:t>portal</w:t>
      </w:r>
    </w:p>
    <w:p w14:paraId="2891E7FB" w14:textId="77777777" w:rsidR="00CA27E6" w:rsidRPr="00B76439" w:rsidRDefault="008B10FC" w:rsidP="00CA27E6">
      <w:pPr>
        <w:pStyle w:val="Level2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The </w:t>
      </w:r>
      <w:r w:rsidR="00BF5A45" w:rsidRPr="00B76439">
        <w:rPr>
          <w:rFonts w:ascii="Arial" w:hAnsi="Arial" w:cs="Arial"/>
          <w:sz w:val="24"/>
          <w:szCs w:val="24"/>
        </w:rPr>
        <w:t xml:space="preserve">ordering organisation </w:t>
      </w:r>
      <w:r w:rsidRPr="00B76439">
        <w:rPr>
          <w:rFonts w:ascii="Arial" w:hAnsi="Arial" w:cs="Arial"/>
          <w:sz w:val="24"/>
          <w:szCs w:val="24"/>
        </w:rPr>
        <w:t xml:space="preserve">shall not do anything to prejudice the integrity of the </w:t>
      </w:r>
      <w:r w:rsidR="00BF5A45" w:rsidRPr="00B76439">
        <w:rPr>
          <w:rFonts w:ascii="Arial" w:hAnsi="Arial" w:cs="Arial"/>
          <w:sz w:val="24"/>
          <w:szCs w:val="24"/>
        </w:rPr>
        <w:t>framework</w:t>
      </w:r>
      <w:r w:rsidRPr="00B76439">
        <w:rPr>
          <w:rFonts w:ascii="Arial" w:hAnsi="Arial" w:cs="Arial"/>
          <w:sz w:val="24"/>
          <w:szCs w:val="24"/>
        </w:rPr>
        <w:t>.</w:t>
      </w:r>
    </w:p>
    <w:p w14:paraId="007D4AF3" w14:textId="77777777" w:rsidR="00CD7AD3" w:rsidRPr="00B76439" w:rsidRDefault="00CD7AD3" w:rsidP="00CA27E6">
      <w:pPr>
        <w:pStyle w:val="Level2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The </w:t>
      </w:r>
      <w:r w:rsidR="00BF5A45" w:rsidRPr="00B76439">
        <w:rPr>
          <w:rFonts w:ascii="Arial" w:hAnsi="Arial" w:cs="Arial"/>
          <w:sz w:val="24"/>
          <w:szCs w:val="24"/>
        </w:rPr>
        <w:t xml:space="preserve">ordering organisation </w:t>
      </w:r>
      <w:r w:rsidRPr="00B76439">
        <w:rPr>
          <w:rFonts w:ascii="Arial" w:hAnsi="Arial" w:cs="Arial"/>
          <w:sz w:val="24"/>
          <w:szCs w:val="24"/>
        </w:rPr>
        <w:t xml:space="preserve">shall </w:t>
      </w:r>
      <w:r w:rsidR="00BF358A" w:rsidRPr="00B76439">
        <w:rPr>
          <w:rFonts w:ascii="Arial" w:hAnsi="Arial" w:cs="Arial"/>
          <w:sz w:val="24"/>
          <w:szCs w:val="24"/>
        </w:rPr>
        <w:t xml:space="preserve">use best endeavours to protect the </w:t>
      </w:r>
      <w:r w:rsidR="00BF5A45" w:rsidRPr="00B76439">
        <w:rPr>
          <w:rFonts w:ascii="Arial" w:hAnsi="Arial" w:cs="Arial"/>
          <w:sz w:val="24"/>
          <w:szCs w:val="24"/>
        </w:rPr>
        <w:t xml:space="preserve">online ordering portal </w:t>
      </w:r>
      <w:r w:rsidR="00BF358A" w:rsidRPr="00B76439">
        <w:rPr>
          <w:rFonts w:ascii="Arial" w:hAnsi="Arial" w:cs="Arial"/>
          <w:sz w:val="24"/>
          <w:szCs w:val="24"/>
        </w:rPr>
        <w:t>from viruses when being access</w:t>
      </w:r>
      <w:r w:rsidR="00F61A21" w:rsidRPr="00B76439">
        <w:rPr>
          <w:rFonts w:ascii="Arial" w:hAnsi="Arial" w:cs="Arial"/>
          <w:sz w:val="24"/>
          <w:szCs w:val="24"/>
        </w:rPr>
        <w:t>ed</w:t>
      </w:r>
      <w:r w:rsidR="00BF358A" w:rsidRPr="00B76439">
        <w:rPr>
          <w:rFonts w:ascii="Arial" w:hAnsi="Arial" w:cs="Arial"/>
          <w:sz w:val="24"/>
          <w:szCs w:val="24"/>
        </w:rPr>
        <w:t xml:space="preserve"> and used by it and/or its </w:t>
      </w:r>
      <w:r w:rsidR="00BF5A45" w:rsidRPr="00B76439">
        <w:rPr>
          <w:rFonts w:ascii="Arial" w:hAnsi="Arial" w:cs="Arial"/>
          <w:sz w:val="24"/>
          <w:szCs w:val="24"/>
        </w:rPr>
        <w:t>authorised users</w:t>
      </w:r>
      <w:r w:rsidR="00BF358A" w:rsidRPr="00B76439">
        <w:rPr>
          <w:rFonts w:ascii="Arial" w:hAnsi="Arial" w:cs="Arial"/>
          <w:sz w:val="24"/>
          <w:szCs w:val="24"/>
        </w:rPr>
        <w:t>.</w:t>
      </w:r>
      <w:r w:rsidRPr="00B76439">
        <w:rPr>
          <w:rFonts w:ascii="Arial" w:hAnsi="Arial" w:cs="Arial"/>
          <w:sz w:val="24"/>
          <w:szCs w:val="24"/>
        </w:rPr>
        <w:t xml:space="preserve"> </w:t>
      </w:r>
    </w:p>
    <w:p w14:paraId="61B0F9AF" w14:textId="77777777" w:rsidR="00843207" w:rsidRPr="00B76439" w:rsidRDefault="00843207" w:rsidP="00CA27E6">
      <w:pPr>
        <w:pStyle w:val="Level2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The </w:t>
      </w:r>
      <w:r w:rsidR="00BF5A45" w:rsidRPr="00B76439">
        <w:rPr>
          <w:rFonts w:ascii="Arial" w:hAnsi="Arial" w:cs="Arial"/>
          <w:sz w:val="24"/>
          <w:szCs w:val="24"/>
        </w:rPr>
        <w:t xml:space="preserve">ordering organisation </w:t>
      </w:r>
      <w:r w:rsidRPr="00B76439">
        <w:rPr>
          <w:rFonts w:ascii="Arial" w:hAnsi="Arial" w:cs="Arial"/>
          <w:sz w:val="24"/>
          <w:szCs w:val="24"/>
        </w:rPr>
        <w:t xml:space="preserve">shall use the </w:t>
      </w:r>
      <w:r w:rsidR="00BF5A45" w:rsidRPr="00B76439">
        <w:rPr>
          <w:rFonts w:ascii="Arial" w:hAnsi="Arial" w:cs="Arial"/>
          <w:sz w:val="24"/>
          <w:szCs w:val="24"/>
        </w:rPr>
        <w:t xml:space="preserve">online ordering portal </w:t>
      </w:r>
      <w:r w:rsidRPr="00B76439">
        <w:rPr>
          <w:rFonts w:ascii="Arial" w:hAnsi="Arial" w:cs="Arial"/>
          <w:sz w:val="24"/>
          <w:szCs w:val="24"/>
        </w:rPr>
        <w:t xml:space="preserve">for lawful and proper purposes only and shall, in any event, comply with all relevant laws, regulations and codes of practice within the UK and any other jurisdiction from which </w:t>
      </w:r>
      <w:r w:rsidR="00BF5A45" w:rsidRPr="00B76439">
        <w:rPr>
          <w:rFonts w:ascii="Arial" w:hAnsi="Arial" w:cs="Arial"/>
          <w:sz w:val="24"/>
          <w:szCs w:val="24"/>
        </w:rPr>
        <w:t xml:space="preserve">authorised users </w:t>
      </w:r>
      <w:r w:rsidRPr="00B76439">
        <w:rPr>
          <w:rFonts w:ascii="Arial" w:hAnsi="Arial" w:cs="Arial"/>
          <w:sz w:val="24"/>
          <w:szCs w:val="24"/>
        </w:rPr>
        <w:t xml:space="preserve">access the </w:t>
      </w:r>
      <w:r w:rsidR="00BF5A45" w:rsidRPr="00B76439">
        <w:rPr>
          <w:rFonts w:ascii="Arial" w:hAnsi="Arial" w:cs="Arial"/>
          <w:sz w:val="24"/>
          <w:szCs w:val="24"/>
        </w:rPr>
        <w:t>online ordering portal</w:t>
      </w:r>
      <w:r w:rsidRPr="00B76439">
        <w:rPr>
          <w:rFonts w:ascii="Arial" w:hAnsi="Arial" w:cs="Arial"/>
          <w:sz w:val="24"/>
          <w:szCs w:val="24"/>
        </w:rPr>
        <w:t>.</w:t>
      </w:r>
    </w:p>
    <w:p w14:paraId="5D678B43" w14:textId="77777777" w:rsidR="00253197" w:rsidRPr="00B76439" w:rsidRDefault="00253197" w:rsidP="00253197">
      <w:pPr>
        <w:pStyle w:val="Level2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In particular, the </w:t>
      </w:r>
      <w:r w:rsidR="00BF5A45" w:rsidRPr="00B76439">
        <w:rPr>
          <w:rFonts w:ascii="Arial" w:hAnsi="Arial" w:cs="Arial"/>
          <w:sz w:val="24"/>
          <w:szCs w:val="24"/>
        </w:rPr>
        <w:t xml:space="preserve">ordering organisation </w:t>
      </w:r>
      <w:r w:rsidRPr="00B76439">
        <w:rPr>
          <w:rFonts w:ascii="Arial" w:hAnsi="Arial" w:cs="Arial"/>
          <w:sz w:val="24"/>
          <w:szCs w:val="24"/>
        </w:rPr>
        <w:t>agrees that it will not:</w:t>
      </w:r>
    </w:p>
    <w:p w14:paraId="685662BA" w14:textId="77777777" w:rsidR="00253197" w:rsidRPr="00B76439" w:rsidRDefault="00253197" w:rsidP="00253197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manipulate any information supplied on the </w:t>
      </w:r>
      <w:r w:rsidR="00BF5A45" w:rsidRPr="00B76439">
        <w:rPr>
          <w:rFonts w:ascii="Arial" w:hAnsi="Arial" w:cs="Arial"/>
          <w:sz w:val="24"/>
          <w:szCs w:val="24"/>
        </w:rPr>
        <w:t xml:space="preserve">online ordering portal </w:t>
      </w:r>
      <w:r w:rsidRPr="00B76439">
        <w:rPr>
          <w:rFonts w:ascii="Arial" w:hAnsi="Arial" w:cs="Arial"/>
          <w:sz w:val="24"/>
          <w:szCs w:val="24"/>
        </w:rPr>
        <w:t>in a manner that would lead to inaccurate, misleading or discriminating presentation of information being displayed;</w:t>
      </w:r>
    </w:p>
    <w:p w14:paraId="55166E28" w14:textId="77777777" w:rsidR="00253197" w:rsidRPr="00B76439" w:rsidRDefault="00253197" w:rsidP="00253197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post, transmit or disseminate any information on or via the </w:t>
      </w:r>
      <w:r w:rsidR="00BF5A45" w:rsidRPr="00B76439">
        <w:rPr>
          <w:rFonts w:ascii="Arial" w:hAnsi="Arial" w:cs="Arial"/>
          <w:sz w:val="24"/>
          <w:szCs w:val="24"/>
        </w:rPr>
        <w:t xml:space="preserve">online ordering portal </w:t>
      </w:r>
      <w:r w:rsidRPr="00B76439">
        <w:rPr>
          <w:rFonts w:ascii="Arial" w:hAnsi="Arial" w:cs="Arial"/>
          <w:sz w:val="24"/>
          <w:szCs w:val="24"/>
        </w:rPr>
        <w:t>which is or may be harmful, obscene, defamatory or otherwise illegal;</w:t>
      </w:r>
    </w:p>
    <w:p w14:paraId="588CE6A5" w14:textId="77777777" w:rsidR="00253197" w:rsidRPr="00B76439" w:rsidRDefault="00253197" w:rsidP="00253197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use the </w:t>
      </w:r>
      <w:r w:rsidR="00BF5A45" w:rsidRPr="00B76439">
        <w:rPr>
          <w:rFonts w:ascii="Arial" w:hAnsi="Arial" w:cs="Arial"/>
          <w:sz w:val="24"/>
          <w:szCs w:val="24"/>
        </w:rPr>
        <w:t xml:space="preserve">online ordering portal </w:t>
      </w:r>
      <w:r w:rsidRPr="00B76439">
        <w:rPr>
          <w:rFonts w:ascii="Arial" w:hAnsi="Arial" w:cs="Arial"/>
          <w:sz w:val="24"/>
          <w:szCs w:val="24"/>
        </w:rPr>
        <w:t>in a manner which causes or may cause an infringement of the rights of any other; and</w:t>
      </w:r>
    </w:p>
    <w:p w14:paraId="30793A49" w14:textId="77777777" w:rsidR="00253197" w:rsidRPr="00B76439" w:rsidRDefault="00253197" w:rsidP="00253197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use any software, routine or device to interfere or attempt to interfere electronically or manually with the operation or functionality of the </w:t>
      </w:r>
      <w:r w:rsidR="0013052E" w:rsidRPr="00B76439">
        <w:rPr>
          <w:rFonts w:ascii="Arial" w:hAnsi="Arial" w:cs="Arial"/>
          <w:sz w:val="24"/>
          <w:szCs w:val="24"/>
        </w:rPr>
        <w:lastRenderedPageBreak/>
        <w:t>online ordering portal</w:t>
      </w:r>
      <w:r w:rsidRPr="00B76439">
        <w:rPr>
          <w:rFonts w:ascii="Arial" w:hAnsi="Arial" w:cs="Arial"/>
          <w:sz w:val="24"/>
          <w:szCs w:val="24"/>
        </w:rPr>
        <w:t>, including uploading or making available files containing corrupt data or viruses via whatever means.</w:t>
      </w:r>
    </w:p>
    <w:p w14:paraId="35BDBD0A" w14:textId="77777777" w:rsidR="008B10FC" w:rsidRPr="00B76439" w:rsidRDefault="008B10FC" w:rsidP="008B10FC">
      <w:pPr>
        <w:pStyle w:val="Level1Heading"/>
        <w:rPr>
          <w:rFonts w:ascii="Arial" w:hAnsi="Arial" w:cs="Arial"/>
          <w:sz w:val="24"/>
          <w:szCs w:val="24"/>
        </w:rPr>
      </w:pPr>
      <w:bookmarkStart w:id="9" w:name="_Toc9939121"/>
      <w:r w:rsidRPr="00B76439">
        <w:rPr>
          <w:rFonts w:ascii="Arial" w:hAnsi="Arial" w:cs="Arial"/>
          <w:sz w:val="24"/>
          <w:szCs w:val="24"/>
        </w:rPr>
        <w:t>Call-</w:t>
      </w:r>
      <w:r w:rsidR="008478B0">
        <w:rPr>
          <w:rFonts w:ascii="Arial" w:hAnsi="Arial" w:cs="Arial"/>
          <w:sz w:val="24"/>
          <w:szCs w:val="24"/>
        </w:rPr>
        <w:t>o</w:t>
      </w:r>
      <w:r w:rsidRPr="00B76439">
        <w:rPr>
          <w:rFonts w:ascii="Arial" w:hAnsi="Arial" w:cs="Arial"/>
          <w:sz w:val="24"/>
          <w:szCs w:val="24"/>
        </w:rPr>
        <w:t xml:space="preserve">ff </w:t>
      </w:r>
      <w:r w:rsidR="008478B0">
        <w:rPr>
          <w:rFonts w:ascii="Arial" w:hAnsi="Arial" w:cs="Arial"/>
          <w:sz w:val="24"/>
          <w:szCs w:val="24"/>
        </w:rPr>
        <w:t>t</w:t>
      </w:r>
      <w:r w:rsidRPr="00B76439">
        <w:rPr>
          <w:rFonts w:ascii="Arial" w:hAnsi="Arial" w:cs="Arial"/>
          <w:sz w:val="24"/>
          <w:szCs w:val="24"/>
        </w:rPr>
        <w:t>erms</w:t>
      </w:r>
      <w:bookmarkEnd w:id="9"/>
    </w:p>
    <w:p w14:paraId="4B09FD27" w14:textId="348C9A3E" w:rsidR="008B10FC" w:rsidRPr="00B76439" w:rsidRDefault="008B10FC" w:rsidP="008B10FC">
      <w:pPr>
        <w:pStyle w:val="Level2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The </w:t>
      </w:r>
      <w:r w:rsidR="0013052E" w:rsidRPr="00B76439">
        <w:rPr>
          <w:rFonts w:ascii="Arial" w:hAnsi="Arial" w:cs="Arial"/>
          <w:sz w:val="24"/>
          <w:szCs w:val="24"/>
        </w:rPr>
        <w:t xml:space="preserve">ordering organisation </w:t>
      </w:r>
      <w:r w:rsidRPr="00B76439">
        <w:rPr>
          <w:rFonts w:ascii="Arial" w:hAnsi="Arial" w:cs="Arial"/>
          <w:sz w:val="24"/>
          <w:szCs w:val="24"/>
        </w:rPr>
        <w:t xml:space="preserve">acknowledges that all </w:t>
      </w:r>
      <w:r w:rsidR="0013052E" w:rsidRPr="00B76439">
        <w:rPr>
          <w:rFonts w:ascii="Arial" w:hAnsi="Arial" w:cs="Arial"/>
          <w:sz w:val="24"/>
          <w:szCs w:val="24"/>
        </w:rPr>
        <w:t xml:space="preserve">orders </w:t>
      </w:r>
      <w:r w:rsidRPr="00B76439">
        <w:rPr>
          <w:rFonts w:ascii="Arial" w:hAnsi="Arial" w:cs="Arial"/>
          <w:sz w:val="24"/>
          <w:szCs w:val="24"/>
        </w:rPr>
        <w:t xml:space="preserve">placed via the </w:t>
      </w:r>
      <w:r w:rsidR="0013052E" w:rsidRPr="00B76439">
        <w:rPr>
          <w:rFonts w:ascii="Arial" w:hAnsi="Arial" w:cs="Arial"/>
          <w:sz w:val="24"/>
          <w:szCs w:val="24"/>
        </w:rPr>
        <w:t xml:space="preserve">online ordering portal </w:t>
      </w:r>
      <w:r w:rsidRPr="00B76439">
        <w:rPr>
          <w:rFonts w:ascii="Arial" w:hAnsi="Arial" w:cs="Arial"/>
          <w:sz w:val="24"/>
          <w:szCs w:val="24"/>
        </w:rPr>
        <w:t xml:space="preserve">shall be made subject to the </w:t>
      </w:r>
      <w:r w:rsidR="0013052E" w:rsidRPr="00B76439">
        <w:rPr>
          <w:rFonts w:ascii="Arial" w:hAnsi="Arial" w:cs="Arial"/>
          <w:sz w:val="24"/>
          <w:szCs w:val="24"/>
        </w:rPr>
        <w:t>call</w:t>
      </w:r>
      <w:r w:rsidRPr="00B76439">
        <w:rPr>
          <w:rFonts w:ascii="Arial" w:hAnsi="Arial" w:cs="Arial"/>
          <w:sz w:val="24"/>
          <w:szCs w:val="24"/>
        </w:rPr>
        <w:t>-</w:t>
      </w:r>
      <w:r w:rsidR="008478B0">
        <w:rPr>
          <w:rFonts w:ascii="Arial" w:hAnsi="Arial" w:cs="Arial"/>
          <w:sz w:val="24"/>
          <w:szCs w:val="24"/>
        </w:rPr>
        <w:t>o</w:t>
      </w:r>
      <w:r w:rsidRPr="00B76439">
        <w:rPr>
          <w:rFonts w:ascii="Arial" w:hAnsi="Arial" w:cs="Arial"/>
          <w:sz w:val="24"/>
          <w:szCs w:val="24"/>
        </w:rPr>
        <w:t xml:space="preserve">ff </w:t>
      </w:r>
      <w:r w:rsidR="0013052E" w:rsidRPr="00B76439">
        <w:rPr>
          <w:rFonts w:ascii="Arial" w:hAnsi="Arial" w:cs="Arial"/>
          <w:sz w:val="24"/>
          <w:szCs w:val="24"/>
        </w:rPr>
        <w:t>terms</w:t>
      </w:r>
      <w:r w:rsidR="00342216">
        <w:rPr>
          <w:rFonts w:ascii="Arial" w:hAnsi="Arial" w:cs="Arial"/>
          <w:sz w:val="24"/>
          <w:szCs w:val="24"/>
        </w:rPr>
        <w:t xml:space="preserve"> (see Appendix </w:t>
      </w:r>
      <w:r w:rsidR="00CC5F58">
        <w:rPr>
          <w:rFonts w:ascii="Arial" w:hAnsi="Arial" w:cs="Arial"/>
          <w:sz w:val="24"/>
          <w:szCs w:val="24"/>
        </w:rPr>
        <w:t>1</w:t>
      </w:r>
      <w:r w:rsidR="00342216">
        <w:rPr>
          <w:rFonts w:ascii="Arial" w:hAnsi="Arial" w:cs="Arial"/>
          <w:sz w:val="24"/>
          <w:szCs w:val="24"/>
        </w:rPr>
        <w:t>)</w:t>
      </w:r>
      <w:r w:rsidRPr="00B76439">
        <w:rPr>
          <w:rFonts w:ascii="Arial" w:hAnsi="Arial" w:cs="Arial"/>
          <w:sz w:val="24"/>
          <w:szCs w:val="24"/>
        </w:rPr>
        <w:t xml:space="preserve">, </w:t>
      </w:r>
      <w:r w:rsidR="005B7DCD" w:rsidRPr="00B76439">
        <w:rPr>
          <w:rFonts w:ascii="Arial" w:hAnsi="Arial" w:cs="Arial"/>
          <w:sz w:val="24"/>
          <w:szCs w:val="24"/>
        </w:rPr>
        <w:t>and create</w:t>
      </w:r>
      <w:r w:rsidRPr="00B76439">
        <w:rPr>
          <w:rFonts w:ascii="Arial" w:hAnsi="Arial" w:cs="Arial"/>
          <w:sz w:val="24"/>
          <w:szCs w:val="24"/>
        </w:rPr>
        <w:t xml:space="preserve"> a direct contractual relationship between the </w:t>
      </w:r>
      <w:r w:rsidR="0013052E" w:rsidRPr="00B76439">
        <w:rPr>
          <w:rFonts w:ascii="Arial" w:hAnsi="Arial" w:cs="Arial"/>
          <w:sz w:val="24"/>
          <w:szCs w:val="24"/>
        </w:rPr>
        <w:t xml:space="preserve">supplier </w:t>
      </w:r>
      <w:r w:rsidRPr="00B76439">
        <w:rPr>
          <w:rFonts w:ascii="Arial" w:hAnsi="Arial" w:cs="Arial"/>
          <w:sz w:val="24"/>
          <w:szCs w:val="24"/>
        </w:rPr>
        <w:t xml:space="preserve">and the </w:t>
      </w:r>
      <w:r w:rsidR="0013052E" w:rsidRPr="00B76439">
        <w:rPr>
          <w:rFonts w:ascii="Arial" w:hAnsi="Arial" w:cs="Arial"/>
          <w:sz w:val="24"/>
          <w:szCs w:val="24"/>
        </w:rPr>
        <w:t>ordering organisation</w:t>
      </w:r>
      <w:r w:rsidRPr="00B76439">
        <w:rPr>
          <w:rFonts w:ascii="Arial" w:hAnsi="Arial" w:cs="Arial"/>
          <w:sz w:val="24"/>
          <w:szCs w:val="24"/>
        </w:rPr>
        <w:t>.</w:t>
      </w:r>
    </w:p>
    <w:p w14:paraId="594196CF" w14:textId="77777777" w:rsidR="008B10FC" w:rsidRPr="00B76439" w:rsidRDefault="008B10FC" w:rsidP="008B10FC">
      <w:pPr>
        <w:pStyle w:val="Level2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Once an </w:t>
      </w:r>
      <w:r w:rsidR="0013052E" w:rsidRPr="00B76439">
        <w:rPr>
          <w:rFonts w:ascii="Arial" w:hAnsi="Arial" w:cs="Arial"/>
          <w:sz w:val="24"/>
          <w:szCs w:val="24"/>
        </w:rPr>
        <w:t xml:space="preserve">order </w:t>
      </w:r>
      <w:r w:rsidRPr="00B76439">
        <w:rPr>
          <w:rFonts w:ascii="Arial" w:hAnsi="Arial" w:cs="Arial"/>
          <w:sz w:val="24"/>
          <w:szCs w:val="24"/>
        </w:rPr>
        <w:t xml:space="preserve">has been fulfilled, the </w:t>
      </w:r>
      <w:r w:rsidR="0013052E" w:rsidRPr="00B76439">
        <w:rPr>
          <w:rFonts w:ascii="Arial" w:hAnsi="Arial" w:cs="Arial"/>
          <w:sz w:val="24"/>
          <w:szCs w:val="24"/>
        </w:rPr>
        <w:t xml:space="preserve">supplier </w:t>
      </w:r>
      <w:r w:rsidRPr="00B76439">
        <w:rPr>
          <w:rFonts w:ascii="Arial" w:hAnsi="Arial" w:cs="Arial"/>
          <w:sz w:val="24"/>
          <w:szCs w:val="24"/>
        </w:rPr>
        <w:t xml:space="preserve">is entitled to invoice the </w:t>
      </w:r>
      <w:r w:rsidR="0013052E" w:rsidRPr="00B76439">
        <w:rPr>
          <w:rFonts w:ascii="Arial" w:hAnsi="Arial" w:cs="Arial"/>
          <w:sz w:val="24"/>
          <w:szCs w:val="24"/>
        </w:rPr>
        <w:t xml:space="preserve">ordering organisation </w:t>
      </w:r>
      <w:r w:rsidRPr="00B76439">
        <w:rPr>
          <w:rFonts w:ascii="Arial" w:hAnsi="Arial" w:cs="Arial"/>
          <w:sz w:val="24"/>
          <w:szCs w:val="24"/>
        </w:rPr>
        <w:t xml:space="preserve">in accordance with the </w:t>
      </w:r>
      <w:r w:rsidR="0013052E" w:rsidRPr="00B76439">
        <w:rPr>
          <w:rFonts w:ascii="Arial" w:hAnsi="Arial" w:cs="Arial"/>
          <w:sz w:val="24"/>
          <w:szCs w:val="24"/>
        </w:rPr>
        <w:t>call</w:t>
      </w:r>
      <w:r w:rsidRPr="00B76439">
        <w:rPr>
          <w:rFonts w:ascii="Arial" w:hAnsi="Arial" w:cs="Arial"/>
          <w:sz w:val="24"/>
          <w:szCs w:val="24"/>
        </w:rPr>
        <w:t>-</w:t>
      </w:r>
      <w:r w:rsidR="0013052E" w:rsidRPr="00B76439">
        <w:rPr>
          <w:rFonts w:ascii="Arial" w:hAnsi="Arial" w:cs="Arial"/>
          <w:sz w:val="24"/>
          <w:szCs w:val="24"/>
        </w:rPr>
        <w:t>off terms</w:t>
      </w:r>
      <w:r w:rsidRPr="00B76439">
        <w:rPr>
          <w:rFonts w:ascii="Arial" w:hAnsi="Arial" w:cs="Arial"/>
          <w:sz w:val="24"/>
          <w:szCs w:val="24"/>
        </w:rPr>
        <w:t>.</w:t>
      </w:r>
    </w:p>
    <w:p w14:paraId="444374A4" w14:textId="77777777" w:rsidR="008B10FC" w:rsidRPr="00B76439" w:rsidRDefault="008B10FC" w:rsidP="008B10FC">
      <w:pPr>
        <w:pStyle w:val="Level2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The </w:t>
      </w:r>
      <w:r w:rsidR="008478B0">
        <w:rPr>
          <w:rFonts w:ascii="Arial" w:hAnsi="Arial" w:cs="Arial"/>
          <w:sz w:val="24"/>
          <w:szCs w:val="24"/>
        </w:rPr>
        <w:t>A</w:t>
      </w:r>
      <w:r w:rsidR="008478B0" w:rsidRPr="00B76439">
        <w:rPr>
          <w:rFonts w:ascii="Arial" w:hAnsi="Arial" w:cs="Arial"/>
          <w:sz w:val="24"/>
          <w:szCs w:val="24"/>
        </w:rPr>
        <w:t xml:space="preserve">uthority </w:t>
      </w:r>
      <w:r w:rsidRPr="00B76439">
        <w:rPr>
          <w:rFonts w:ascii="Arial" w:hAnsi="Arial" w:cs="Arial"/>
          <w:sz w:val="24"/>
          <w:szCs w:val="24"/>
        </w:rPr>
        <w:t xml:space="preserve">shall not </w:t>
      </w:r>
      <w:r w:rsidR="005B7DCD" w:rsidRPr="00B76439">
        <w:rPr>
          <w:rFonts w:ascii="Arial" w:hAnsi="Arial" w:cs="Arial"/>
          <w:sz w:val="24"/>
          <w:szCs w:val="24"/>
        </w:rPr>
        <w:t xml:space="preserve">be a party to, or </w:t>
      </w:r>
      <w:r w:rsidRPr="00B76439">
        <w:rPr>
          <w:rFonts w:ascii="Arial" w:hAnsi="Arial" w:cs="Arial"/>
          <w:sz w:val="24"/>
          <w:szCs w:val="24"/>
        </w:rPr>
        <w:t>have any liability under</w:t>
      </w:r>
      <w:r w:rsidR="005B7DCD" w:rsidRPr="00B76439">
        <w:rPr>
          <w:rFonts w:ascii="Arial" w:hAnsi="Arial" w:cs="Arial"/>
          <w:sz w:val="24"/>
          <w:szCs w:val="24"/>
        </w:rPr>
        <w:t>,</w:t>
      </w:r>
      <w:r w:rsidRPr="00B76439">
        <w:rPr>
          <w:rFonts w:ascii="Arial" w:hAnsi="Arial" w:cs="Arial"/>
          <w:sz w:val="24"/>
          <w:szCs w:val="24"/>
        </w:rPr>
        <w:t xml:space="preserve"> any </w:t>
      </w:r>
      <w:r w:rsidR="00D40B94" w:rsidRPr="00B76439">
        <w:rPr>
          <w:rFonts w:ascii="Arial" w:hAnsi="Arial" w:cs="Arial"/>
          <w:sz w:val="24"/>
          <w:szCs w:val="24"/>
        </w:rPr>
        <w:t>call</w:t>
      </w:r>
      <w:r w:rsidRPr="00B76439">
        <w:rPr>
          <w:rFonts w:ascii="Arial" w:hAnsi="Arial" w:cs="Arial"/>
          <w:sz w:val="24"/>
          <w:szCs w:val="24"/>
        </w:rPr>
        <w:t>-</w:t>
      </w:r>
      <w:r w:rsidR="00D40B94" w:rsidRPr="00B76439">
        <w:rPr>
          <w:rFonts w:ascii="Arial" w:hAnsi="Arial" w:cs="Arial"/>
          <w:sz w:val="24"/>
          <w:szCs w:val="24"/>
        </w:rPr>
        <w:t xml:space="preserve">off contract </w:t>
      </w:r>
      <w:r w:rsidRPr="00B76439">
        <w:rPr>
          <w:rFonts w:ascii="Arial" w:hAnsi="Arial" w:cs="Arial"/>
          <w:sz w:val="24"/>
          <w:szCs w:val="24"/>
        </w:rPr>
        <w:t xml:space="preserve">entered into by the </w:t>
      </w:r>
      <w:r w:rsidR="00D40B94" w:rsidRPr="00B76439">
        <w:rPr>
          <w:rFonts w:ascii="Arial" w:hAnsi="Arial" w:cs="Arial"/>
          <w:sz w:val="24"/>
          <w:szCs w:val="24"/>
        </w:rPr>
        <w:t>ordering organisation</w:t>
      </w:r>
      <w:r w:rsidRPr="00B76439">
        <w:rPr>
          <w:rFonts w:ascii="Arial" w:hAnsi="Arial" w:cs="Arial"/>
          <w:sz w:val="24"/>
          <w:szCs w:val="24"/>
        </w:rPr>
        <w:t>.</w:t>
      </w:r>
    </w:p>
    <w:p w14:paraId="6ADE9191" w14:textId="77777777" w:rsidR="00CA27E6" w:rsidRPr="00B76439" w:rsidRDefault="00D92798" w:rsidP="00CA27E6">
      <w:pPr>
        <w:pStyle w:val="Level1Heading"/>
        <w:rPr>
          <w:rFonts w:ascii="Arial" w:hAnsi="Arial" w:cs="Arial"/>
          <w:sz w:val="24"/>
          <w:szCs w:val="24"/>
        </w:rPr>
      </w:pPr>
      <w:bookmarkStart w:id="10" w:name="_Toc534878476"/>
      <w:bookmarkStart w:id="11" w:name="_Toc9939122"/>
      <w:r w:rsidRPr="00B76439">
        <w:rPr>
          <w:rFonts w:ascii="Arial" w:hAnsi="Arial" w:cs="Arial"/>
          <w:sz w:val="24"/>
          <w:szCs w:val="24"/>
        </w:rPr>
        <w:t>Role</w:t>
      </w:r>
      <w:r w:rsidR="00CA27E6" w:rsidRPr="00B76439">
        <w:rPr>
          <w:rFonts w:ascii="Arial" w:hAnsi="Arial" w:cs="Arial"/>
          <w:sz w:val="24"/>
          <w:szCs w:val="24"/>
        </w:rPr>
        <w:t xml:space="preserve"> and responsibilities</w:t>
      </w:r>
      <w:bookmarkEnd w:id="10"/>
      <w:r w:rsidRPr="00B76439">
        <w:rPr>
          <w:rFonts w:ascii="Arial" w:hAnsi="Arial" w:cs="Arial"/>
          <w:sz w:val="24"/>
          <w:szCs w:val="24"/>
        </w:rPr>
        <w:t xml:space="preserve"> of the </w:t>
      </w:r>
      <w:r w:rsidR="00D40B94" w:rsidRPr="00B76439">
        <w:rPr>
          <w:rFonts w:ascii="Arial" w:hAnsi="Arial" w:cs="Arial"/>
          <w:sz w:val="24"/>
          <w:szCs w:val="24"/>
        </w:rPr>
        <w:t xml:space="preserve">ordering </w:t>
      </w:r>
      <w:bookmarkEnd w:id="11"/>
      <w:r w:rsidR="00D40B94" w:rsidRPr="00B76439">
        <w:rPr>
          <w:rFonts w:ascii="Arial" w:hAnsi="Arial" w:cs="Arial"/>
          <w:sz w:val="24"/>
          <w:szCs w:val="24"/>
        </w:rPr>
        <w:t>organisation</w:t>
      </w:r>
    </w:p>
    <w:p w14:paraId="77834748" w14:textId="77777777" w:rsidR="00CA27E6" w:rsidRPr="00B76439" w:rsidRDefault="00CA27E6" w:rsidP="00CA27E6">
      <w:pPr>
        <w:pStyle w:val="Level2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The </w:t>
      </w:r>
      <w:r w:rsidR="00D40B94" w:rsidRPr="00B76439">
        <w:rPr>
          <w:rFonts w:ascii="Arial" w:hAnsi="Arial" w:cs="Arial"/>
          <w:sz w:val="24"/>
          <w:szCs w:val="24"/>
        </w:rPr>
        <w:t xml:space="preserve">ordering organisation </w:t>
      </w:r>
      <w:r w:rsidRPr="00B76439">
        <w:rPr>
          <w:rFonts w:ascii="Arial" w:hAnsi="Arial" w:cs="Arial"/>
          <w:sz w:val="24"/>
          <w:szCs w:val="24"/>
        </w:rPr>
        <w:t xml:space="preserve">shall be the legal entity that shall enter into any </w:t>
      </w:r>
      <w:r w:rsidR="00D40B94" w:rsidRPr="00B76439">
        <w:rPr>
          <w:rFonts w:ascii="Arial" w:hAnsi="Arial" w:cs="Arial"/>
          <w:sz w:val="24"/>
          <w:szCs w:val="24"/>
        </w:rPr>
        <w:t>call</w:t>
      </w:r>
      <w:r w:rsidRPr="00B76439">
        <w:rPr>
          <w:rFonts w:ascii="Arial" w:hAnsi="Arial" w:cs="Arial"/>
          <w:sz w:val="24"/>
          <w:szCs w:val="24"/>
        </w:rPr>
        <w:t>-</w:t>
      </w:r>
      <w:r w:rsidR="00D40B94" w:rsidRPr="00B76439">
        <w:rPr>
          <w:rFonts w:ascii="Arial" w:hAnsi="Arial" w:cs="Arial"/>
          <w:sz w:val="24"/>
          <w:szCs w:val="24"/>
        </w:rPr>
        <w:t xml:space="preserve">off contract </w:t>
      </w:r>
      <w:r w:rsidRPr="00B76439">
        <w:rPr>
          <w:rFonts w:ascii="Arial" w:hAnsi="Arial" w:cs="Arial"/>
          <w:sz w:val="24"/>
          <w:szCs w:val="24"/>
        </w:rPr>
        <w:t xml:space="preserve">with the </w:t>
      </w:r>
      <w:r w:rsidR="00D40B94" w:rsidRPr="00B76439">
        <w:rPr>
          <w:rFonts w:ascii="Arial" w:hAnsi="Arial" w:cs="Arial"/>
          <w:sz w:val="24"/>
          <w:szCs w:val="24"/>
        </w:rPr>
        <w:t>supplier</w:t>
      </w:r>
      <w:r w:rsidRPr="00B76439">
        <w:rPr>
          <w:rFonts w:ascii="Arial" w:hAnsi="Arial" w:cs="Arial"/>
          <w:sz w:val="24"/>
          <w:szCs w:val="24"/>
        </w:rPr>
        <w:t>.</w:t>
      </w:r>
    </w:p>
    <w:p w14:paraId="02528CAC" w14:textId="77777777" w:rsidR="00CA27E6" w:rsidRPr="00B76439" w:rsidRDefault="00CA27E6" w:rsidP="00CA27E6">
      <w:pPr>
        <w:pStyle w:val="Level2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The </w:t>
      </w:r>
      <w:r w:rsidR="00D40B94" w:rsidRPr="00B76439">
        <w:rPr>
          <w:rFonts w:ascii="Arial" w:hAnsi="Arial" w:cs="Arial"/>
          <w:sz w:val="24"/>
          <w:szCs w:val="24"/>
        </w:rPr>
        <w:t xml:space="preserve">ordering organisation </w:t>
      </w:r>
      <w:r w:rsidRPr="00B76439">
        <w:rPr>
          <w:rFonts w:ascii="Arial" w:hAnsi="Arial" w:cs="Arial"/>
          <w:sz w:val="24"/>
          <w:szCs w:val="24"/>
        </w:rPr>
        <w:t xml:space="preserve">acknowledges that any </w:t>
      </w:r>
      <w:r w:rsidR="00D40B94" w:rsidRPr="00B76439">
        <w:rPr>
          <w:rFonts w:ascii="Arial" w:hAnsi="Arial" w:cs="Arial"/>
          <w:sz w:val="24"/>
          <w:szCs w:val="24"/>
        </w:rPr>
        <w:t xml:space="preserve">order </w:t>
      </w:r>
      <w:r w:rsidRPr="00B76439">
        <w:rPr>
          <w:rFonts w:ascii="Arial" w:hAnsi="Arial" w:cs="Arial"/>
          <w:sz w:val="24"/>
          <w:szCs w:val="24"/>
        </w:rPr>
        <w:t xml:space="preserve">placed by an </w:t>
      </w:r>
      <w:r w:rsidR="00D40B94" w:rsidRPr="00B76439">
        <w:rPr>
          <w:rFonts w:ascii="Arial" w:hAnsi="Arial" w:cs="Arial"/>
          <w:sz w:val="24"/>
          <w:szCs w:val="24"/>
        </w:rPr>
        <w:t xml:space="preserve">authorised user </w:t>
      </w:r>
      <w:r w:rsidRPr="00B76439">
        <w:rPr>
          <w:rFonts w:ascii="Arial" w:hAnsi="Arial" w:cs="Arial"/>
          <w:sz w:val="24"/>
          <w:szCs w:val="24"/>
        </w:rPr>
        <w:t xml:space="preserve">binds the </w:t>
      </w:r>
      <w:r w:rsidR="00D40B94" w:rsidRPr="00B76439">
        <w:rPr>
          <w:rFonts w:ascii="Arial" w:hAnsi="Arial" w:cs="Arial"/>
          <w:sz w:val="24"/>
          <w:szCs w:val="24"/>
        </w:rPr>
        <w:t xml:space="preserve">ordering organisation </w:t>
      </w:r>
      <w:r w:rsidRPr="00B76439">
        <w:rPr>
          <w:rFonts w:ascii="Arial" w:hAnsi="Arial" w:cs="Arial"/>
          <w:sz w:val="24"/>
          <w:szCs w:val="24"/>
        </w:rPr>
        <w:t xml:space="preserve">to the same extent as if the </w:t>
      </w:r>
      <w:r w:rsidR="00D40B94" w:rsidRPr="00B76439">
        <w:rPr>
          <w:rFonts w:ascii="Arial" w:hAnsi="Arial" w:cs="Arial"/>
          <w:sz w:val="24"/>
          <w:szCs w:val="24"/>
        </w:rPr>
        <w:t xml:space="preserve">order </w:t>
      </w:r>
      <w:r w:rsidRPr="00B76439">
        <w:rPr>
          <w:rFonts w:ascii="Arial" w:hAnsi="Arial" w:cs="Arial"/>
          <w:sz w:val="24"/>
          <w:szCs w:val="24"/>
        </w:rPr>
        <w:t xml:space="preserve">had been placed directly by the </w:t>
      </w:r>
      <w:r w:rsidR="00D40B94" w:rsidRPr="00B76439">
        <w:rPr>
          <w:rFonts w:ascii="Arial" w:hAnsi="Arial" w:cs="Arial"/>
          <w:sz w:val="24"/>
          <w:szCs w:val="24"/>
        </w:rPr>
        <w:t>ordering organisation</w:t>
      </w:r>
      <w:r w:rsidRPr="00B76439">
        <w:rPr>
          <w:rFonts w:ascii="Arial" w:hAnsi="Arial" w:cs="Arial"/>
          <w:sz w:val="24"/>
          <w:szCs w:val="24"/>
        </w:rPr>
        <w:t>.</w:t>
      </w:r>
    </w:p>
    <w:p w14:paraId="33EB4B2C" w14:textId="77777777" w:rsidR="00B25211" w:rsidRPr="00B76439" w:rsidRDefault="00B25211" w:rsidP="00CA27E6">
      <w:pPr>
        <w:pStyle w:val="Level2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The </w:t>
      </w:r>
      <w:r w:rsidR="00D40B94" w:rsidRPr="00B76439">
        <w:rPr>
          <w:rFonts w:ascii="Arial" w:hAnsi="Arial" w:cs="Arial"/>
          <w:sz w:val="24"/>
          <w:szCs w:val="24"/>
        </w:rPr>
        <w:t xml:space="preserve">ordering organisation </w:t>
      </w:r>
      <w:r w:rsidRPr="00B76439">
        <w:rPr>
          <w:rFonts w:ascii="Arial" w:hAnsi="Arial" w:cs="Arial"/>
          <w:sz w:val="24"/>
          <w:szCs w:val="24"/>
        </w:rPr>
        <w:t xml:space="preserve">shall be responsible for any unauthorised, false or fraudulent access and use of the </w:t>
      </w:r>
      <w:r w:rsidR="00D40B94" w:rsidRPr="00B76439">
        <w:rPr>
          <w:rFonts w:ascii="Arial" w:hAnsi="Arial" w:cs="Arial"/>
          <w:sz w:val="24"/>
          <w:szCs w:val="24"/>
        </w:rPr>
        <w:t xml:space="preserve">online ordering portal </w:t>
      </w:r>
      <w:r w:rsidRPr="00B76439">
        <w:rPr>
          <w:rFonts w:ascii="Arial" w:hAnsi="Arial" w:cs="Arial"/>
          <w:sz w:val="24"/>
          <w:szCs w:val="24"/>
        </w:rPr>
        <w:t xml:space="preserve">using one of its </w:t>
      </w:r>
      <w:r w:rsidR="00D40B94" w:rsidRPr="00B76439">
        <w:rPr>
          <w:rFonts w:ascii="Arial" w:hAnsi="Arial" w:cs="Arial"/>
          <w:sz w:val="24"/>
          <w:szCs w:val="24"/>
        </w:rPr>
        <w:t xml:space="preserve">authorised users’ </w:t>
      </w:r>
      <w:r w:rsidRPr="00B76439">
        <w:rPr>
          <w:rFonts w:ascii="Arial" w:hAnsi="Arial" w:cs="Arial"/>
          <w:sz w:val="24"/>
          <w:szCs w:val="24"/>
        </w:rPr>
        <w:t>user ID and password</w:t>
      </w:r>
      <w:r w:rsidR="00C95E21" w:rsidRPr="00B76439">
        <w:rPr>
          <w:rFonts w:ascii="Arial" w:hAnsi="Arial" w:cs="Arial"/>
          <w:sz w:val="24"/>
          <w:szCs w:val="24"/>
        </w:rPr>
        <w:t>.</w:t>
      </w:r>
    </w:p>
    <w:p w14:paraId="64AFA2AA" w14:textId="77777777" w:rsidR="00D92798" w:rsidRPr="00B76439" w:rsidRDefault="00493B20" w:rsidP="00CA27E6">
      <w:pPr>
        <w:pStyle w:val="Level2Number"/>
        <w:rPr>
          <w:rFonts w:ascii="Arial" w:hAnsi="Arial" w:cs="Arial"/>
          <w:sz w:val="24"/>
          <w:szCs w:val="24"/>
        </w:rPr>
      </w:pPr>
      <w:bookmarkStart w:id="12" w:name="_Ref534890483"/>
      <w:r w:rsidRPr="00B76439">
        <w:rPr>
          <w:rFonts w:ascii="Arial" w:hAnsi="Arial" w:cs="Arial"/>
          <w:sz w:val="24"/>
          <w:szCs w:val="24"/>
        </w:rPr>
        <w:t xml:space="preserve">The </w:t>
      </w:r>
      <w:r w:rsidR="00D40B94" w:rsidRPr="00B76439">
        <w:rPr>
          <w:rFonts w:ascii="Arial" w:hAnsi="Arial" w:cs="Arial"/>
          <w:sz w:val="24"/>
          <w:szCs w:val="24"/>
        </w:rPr>
        <w:t xml:space="preserve">ordering organisation </w:t>
      </w:r>
      <w:r w:rsidRPr="00B76439">
        <w:rPr>
          <w:rFonts w:ascii="Arial" w:hAnsi="Arial" w:cs="Arial"/>
          <w:sz w:val="24"/>
          <w:szCs w:val="24"/>
        </w:rPr>
        <w:t xml:space="preserve">shall immediately notify the </w:t>
      </w:r>
      <w:r w:rsidR="00D40B94" w:rsidRPr="00B76439">
        <w:rPr>
          <w:rFonts w:ascii="Arial" w:hAnsi="Arial" w:cs="Arial"/>
          <w:sz w:val="24"/>
          <w:szCs w:val="24"/>
        </w:rPr>
        <w:t>authority</w:t>
      </w:r>
      <w:r w:rsidRPr="00B76439">
        <w:rPr>
          <w:rFonts w:ascii="Arial" w:hAnsi="Arial" w:cs="Arial"/>
          <w:sz w:val="24"/>
          <w:szCs w:val="24"/>
        </w:rPr>
        <w:t xml:space="preserve"> of the existence of any issue(s) and/or disputes arising out of or relating to a </w:t>
      </w:r>
      <w:r w:rsidR="00D40B94" w:rsidRPr="00B76439">
        <w:rPr>
          <w:rFonts w:ascii="Arial" w:hAnsi="Arial" w:cs="Arial"/>
          <w:sz w:val="24"/>
          <w:szCs w:val="24"/>
        </w:rPr>
        <w:t>call</w:t>
      </w:r>
      <w:r w:rsidRPr="00B76439">
        <w:rPr>
          <w:rFonts w:ascii="Arial" w:hAnsi="Arial" w:cs="Arial"/>
          <w:sz w:val="24"/>
          <w:szCs w:val="24"/>
        </w:rPr>
        <w:t>-</w:t>
      </w:r>
      <w:r w:rsidR="00D40B94" w:rsidRPr="00B76439">
        <w:rPr>
          <w:rFonts w:ascii="Arial" w:hAnsi="Arial" w:cs="Arial"/>
          <w:sz w:val="24"/>
          <w:szCs w:val="24"/>
        </w:rPr>
        <w:t>off contract</w:t>
      </w:r>
      <w:r w:rsidR="00C34E47" w:rsidRPr="00B76439">
        <w:rPr>
          <w:rFonts w:ascii="Arial" w:hAnsi="Arial" w:cs="Arial"/>
          <w:sz w:val="24"/>
          <w:szCs w:val="24"/>
        </w:rPr>
        <w:t xml:space="preserve">, including any decision by the </w:t>
      </w:r>
      <w:r w:rsidR="00D40B94" w:rsidRPr="00B76439">
        <w:rPr>
          <w:rFonts w:ascii="Arial" w:hAnsi="Arial" w:cs="Arial"/>
          <w:sz w:val="24"/>
          <w:szCs w:val="24"/>
        </w:rPr>
        <w:t xml:space="preserve">ordering organisation </w:t>
      </w:r>
      <w:r w:rsidR="00C34E47" w:rsidRPr="00B76439">
        <w:rPr>
          <w:rFonts w:ascii="Arial" w:hAnsi="Arial" w:cs="Arial"/>
          <w:sz w:val="24"/>
          <w:szCs w:val="24"/>
        </w:rPr>
        <w:t>to withhold payment</w:t>
      </w:r>
      <w:r w:rsidR="00D40B94" w:rsidRPr="00B76439">
        <w:rPr>
          <w:rFonts w:ascii="Arial" w:hAnsi="Arial" w:cs="Arial"/>
          <w:sz w:val="24"/>
          <w:szCs w:val="24"/>
        </w:rPr>
        <w:t xml:space="preserve"> via </w:t>
      </w:r>
      <w:hyperlink r:id="rId14" w:history="1">
        <w:r w:rsidR="008478B0" w:rsidRPr="00B76439">
          <w:rPr>
            <w:rStyle w:val="Hyperlink"/>
            <w:rFonts w:ascii="Arial" w:hAnsi="Arial" w:cs="Arial"/>
            <w:sz w:val="24"/>
            <w:szCs w:val="24"/>
          </w:rPr>
          <w:t>nhs.print@nhs.net</w:t>
        </w:r>
      </w:hyperlink>
      <w:bookmarkEnd w:id="12"/>
      <w:r w:rsidR="008478B0">
        <w:rPr>
          <w:rFonts w:ascii="Arial" w:hAnsi="Arial" w:cs="Arial"/>
          <w:sz w:val="24"/>
          <w:szCs w:val="24"/>
        </w:rPr>
        <w:t xml:space="preserve">. </w:t>
      </w:r>
    </w:p>
    <w:p w14:paraId="41002FC5" w14:textId="77777777" w:rsidR="00CA27E6" w:rsidRPr="00B76439" w:rsidRDefault="00DB41FA" w:rsidP="00DB41FA">
      <w:pPr>
        <w:pStyle w:val="Level2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The </w:t>
      </w:r>
      <w:r w:rsidR="00D40B94" w:rsidRPr="00B76439">
        <w:rPr>
          <w:rFonts w:ascii="Arial" w:hAnsi="Arial" w:cs="Arial"/>
          <w:sz w:val="24"/>
          <w:szCs w:val="24"/>
        </w:rPr>
        <w:t xml:space="preserve">ordering organisation </w:t>
      </w:r>
      <w:r w:rsidRPr="00B76439">
        <w:rPr>
          <w:rFonts w:ascii="Arial" w:hAnsi="Arial" w:cs="Arial"/>
          <w:sz w:val="24"/>
          <w:szCs w:val="24"/>
        </w:rPr>
        <w:t>agrees:</w:t>
      </w:r>
    </w:p>
    <w:p w14:paraId="3F357481" w14:textId="77777777" w:rsidR="00CA27E6" w:rsidRPr="00B76439" w:rsidRDefault="00CA27E6" w:rsidP="00CA27E6">
      <w:pPr>
        <w:pStyle w:val="Level3Number"/>
        <w:rPr>
          <w:rFonts w:ascii="Arial" w:hAnsi="Arial" w:cs="Arial"/>
          <w:sz w:val="24"/>
          <w:szCs w:val="24"/>
        </w:rPr>
      </w:pPr>
      <w:bookmarkStart w:id="13" w:name="_Ref534890485"/>
      <w:r w:rsidRPr="00B76439">
        <w:rPr>
          <w:rFonts w:ascii="Arial" w:hAnsi="Arial" w:cs="Arial"/>
          <w:sz w:val="24"/>
          <w:szCs w:val="24"/>
        </w:rPr>
        <w:t xml:space="preserve">to provide the </w:t>
      </w:r>
      <w:r w:rsidR="00031772">
        <w:rPr>
          <w:rFonts w:ascii="Arial" w:hAnsi="Arial" w:cs="Arial"/>
          <w:sz w:val="24"/>
          <w:szCs w:val="24"/>
        </w:rPr>
        <w:t>A</w:t>
      </w:r>
      <w:r w:rsidR="00031772" w:rsidRPr="00B76439">
        <w:rPr>
          <w:rFonts w:ascii="Arial" w:hAnsi="Arial" w:cs="Arial"/>
          <w:sz w:val="24"/>
          <w:szCs w:val="24"/>
        </w:rPr>
        <w:t xml:space="preserve">uthority </w:t>
      </w:r>
      <w:r w:rsidRPr="00B76439">
        <w:rPr>
          <w:rFonts w:ascii="Arial" w:hAnsi="Arial" w:cs="Arial"/>
          <w:sz w:val="24"/>
          <w:szCs w:val="24"/>
        </w:rPr>
        <w:t xml:space="preserve">with all information it reasonably requires to allow it to review and effectively monitor the </w:t>
      </w:r>
      <w:r w:rsidR="00D40B94" w:rsidRPr="00B76439">
        <w:rPr>
          <w:rFonts w:ascii="Arial" w:hAnsi="Arial" w:cs="Arial"/>
          <w:sz w:val="24"/>
          <w:szCs w:val="24"/>
        </w:rPr>
        <w:t xml:space="preserve">supplier’s </w:t>
      </w:r>
      <w:r w:rsidRPr="00B76439">
        <w:rPr>
          <w:rFonts w:ascii="Arial" w:hAnsi="Arial" w:cs="Arial"/>
          <w:sz w:val="24"/>
          <w:szCs w:val="24"/>
        </w:rPr>
        <w:t xml:space="preserve">approach to the provision of the </w:t>
      </w:r>
      <w:r w:rsidR="00D40B94" w:rsidRPr="00B76439">
        <w:rPr>
          <w:rFonts w:ascii="Arial" w:hAnsi="Arial" w:cs="Arial"/>
          <w:sz w:val="24"/>
          <w:szCs w:val="24"/>
        </w:rPr>
        <w:t xml:space="preserve">products </w:t>
      </w:r>
      <w:r w:rsidRPr="00B76439">
        <w:rPr>
          <w:rFonts w:ascii="Arial" w:hAnsi="Arial" w:cs="Arial"/>
          <w:sz w:val="24"/>
          <w:szCs w:val="24"/>
        </w:rPr>
        <w:t>in a timely manner;</w:t>
      </w:r>
      <w:bookmarkEnd w:id="13"/>
    </w:p>
    <w:p w14:paraId="00C34DD6" w14:textId="77777777" w:rsidR="00DB41FA" w:rsidRPr="00B76439" w:rsidRDefault="00CA27E6" w:rsidP="00CA27E6">
      <w:pPr>
        <w:pStyle w:val="Level3Number"/>
        <w:rPr>
          <w:rFonts w:ascii="Arial" w:hAnsi="Arial" w:cs="Arial"/>
          <w:sz w:val="24"/>
          <w:szCs w:val="24"/>
        </w:rPr>
      </w:pPr>
      <w:bookmarkStart w:id="14" w:name="_Ref534890487"/>
      <w:r w:rsidRPr="00B76439">
        <w:rPr>
          <w:rFonts w:ascii="Arial" w:hAnsi="Arial" w:cs="Arial"/>
          <w:sz w:val="24"/>
          <w:szCs w:val="24"/>
        </w:rPr>
        <w:t xml:space="preserve">to provide the </w:t>
      </w:r>
      <w:r w:rsidR="00031772">
        <w:rPr>
          <w:rFonts w:ascii="Arial" w:hAnsi="Arial" w:cs="Arial"/>
          <w:sz w:val="24"/>
          <w:szCs w:val="24"/>
        </w:rPr>
        <w:t>A</w:t>
      </w:r>
      <w:r w:rsidR="00031772" w:rsidRPr="00B76439">
        <w:rPr>
          <w:rFonts w:ascii="Arial" w:hAnsi="Arial" w:cs="Arial"/>
          <w:sz w:val="24"/>
          <w:szCs w:val="24"/>
        </w:rPr>
        <w:t xml:space="preserve">uthority </w:t>
      </w:r>
      <w:r w:rsidRPr="00B76439">
        <w:rPr>
          <w:rFonts w:ascii="Arial" w:hAnsi="Arial" w:cs="Arial"/>
          <w:sz w:val="24"/>
          <w:szCs w:val="24"/>
        </w:rPr>
        <w:t xml:space="preserve">with all information it reasonably requires to allow it to effectively monitor and review the performance of the </w:t>
      </w:r>
      <w:r w:rsidR="00D40B94" w:rsidRPr="00B76439">
        <w:rPr>
          <w:rFonts w:ascii="Arial" w:hAnsi="Arial" w:cs="Arial"/>
          <w:sz w:val="24"/>
          <w:szCs w:val="24"/>
        </w:rPr>
        <w:t xml:space="preserve">supplier </w:t>
      </w:r>
      <w:r w:rsidRPr="00B76439">
        <w:rPr>
          <w:rFonts w:ascii="Arial" w:hAnsi="Arial" w:cs="Arial"/>
          <w:sz w:val="24"/>
          <w:szCs w:val="24"/>
        </w:rPr>
        <w:t xml:space="preserve">against the </w:t>
      </w:r>
      <w:r w:rsidR="00D40B94" w:rsidRPr="00B76439">
        <w:rPr>
          <w:rFonts w:ascii="Arial" w:hAnsi="Arial" w:cs="Arial"/>
          <w:sz w:val="24"/>
          <w:szCs w:val="24"/>
        </w:rPr>
        <w:t xml:space="preserve">performance indicators </w:t>
      </w:r>
      <w:r w:rsidRPr="00B76439">
        <w:rPr>
          <w:rFonts w:ascii="Arial" w:hAnsi="Arial" w:cs="Arial"/>
          <w:sz w:val="24"/>
          <w:szCs w:val="24"/>
        </w:rPr>
        <w:t>in a timely manner</w:t>
      </w:r>
      <w:r w:rsidR="00DB41FA" w:rsidRPr="00B76439">
        <w:rPr>
          <w:rFonts w:ascii="Arial" w:hAnsi="Arial" w:cs="Arial"/>
          <w:sz w:val="24"/>
          <w:szCs w:val="24"/>
        </w:rPr>
        <w:t>;</w:t>
      </w:r>
      <w:bookmarkEnd w:id="14"/>
    </w:p>
    <w:p w14:paraId="5F8DBD78" w14:textId="77777777" w:rsidR="00DB41FA" w:rsidRPr="00B76439" w:rsidRDefault="00DB41FA" w:rsidP="00CA27E6">
      <w:pPr>
        <w:pStyle w:val="Level3Number"/>
        <w:rPr>
          <w:rFonts w:ascii="Arial" w:hAnsi="Arial" w:cs="Arial"/>
          <w:sz w:val="24"/>
          <w:szCs w:val="24"/>
        </w:rPr>
      </w:pPr>
      <w:bookmarkStart w:id="15" w:name="_Ref534899067"/>
      <w:r w:rsidRPr="00B76439">
        <w:rPr>
          <w:rFonts w:ascii="Arial" w:hAnsi="Arial" w:cs="Arial"/>
          <w:sz w:val="24"/>
          <w:szCs w:val="24"/>
        </w:rPr>
        <w:lastRenderedPageBreak/>
        <w:t>to notify the Authority (</w:t>
      </w:r>
      <w:r w:rsidR="00D40B94" w:rsidRPr="00B76439">
        <w:rPr>
          <w:rFonts w:ascii="Arial" w:hAnsi="Arial" w:cs="Arial"/>
          <w:sz w:val="24"/>
          <w:szCs w:val="24"/>
        </w:rPr>
        <w:t>as soon as possible</w:t>
      </w:r>
      <w:r w:rsidR="00C522FC" w:rsidRPr="00B76439">
        <w:rPr>
          <w:rFonts w:ascii="Arial" w:hAnsi="Arial" w:cs="Arial"/>
          <w:sz w:val="24"/>
          <w:szCs w:val="24"/>
        </w:rPr>
        <w:t xml:space="preserve"> using the form in Appendix 2</w:t>
      </w:r>
      <w:r w:rsidRPr="00B76439">
        <w:rPr>
          <w:rFonts w:ascii="Arial" w:hAnsi="Arial" w:cs="Arial"/>
          <w:sz w:val="24"/>
          <w:szCs w:val="24"/>
        </w:rPr>
        <w:t>) in the event that</w:t>
      </w:r>
      <w:r w:rsidR="00564E5D" w:rsidRPr="00B76439">
        <w:rPr>
          <w:rFonts w:ascii="Arial" w:hAnsi="Arial" w:cs="Arial"/>
          <w:sz w:val="24"/>
          <w:szCs w:val="24"/>
        </w:rPr>
        <w:t xml:space="preserve"> it comes to the </w:t>
      </w:r>
      <w:r w:rsidR="00D40B94" w:rsidRPr="00B76439">
        <w:rPr>
          <w:rFonts w:ascii="Arial" w:hAnsi="Arial" w:cs="Arial"/>
          <w:sz w:val="24"/>
          <w:szCs w:val="24"/>
        </w:rPr>
        <w:t xml:space="preserve">ordering organisation’s </w:t>
      </w:r>
      <w:r w:rsidR="00564E5D" w:rsidRPr="00B76439">
        <w:rPr>
          <w:rFonts w:ascii="Arial" w:hAnsi="Arial" w:cs="Arial"/>
          <w:sz w:val="24"/>
          <w:szCs w:val="24"/>
        </w:rPr>
        <w:t>attention that</w:t>
      </w:r>
      <w:r w:rsidRPr="00B76439">
        <w:rPr>
          <w:rFonts w:ascii="Arial" w:hAnsi="Arial" w:cs="Arial"/>
          <w:sz w:val="24"/>
          <w:szCs w:val="24"/>
        </w:rPr>
        <w:t>:</w:t>
      </w:r>
      <w:bookmarkEnd w:id="15"/>
    </w:p>
    <w:p w14:paraId="5BAA7D4F" w14:textId="77777777" w:rsidR="00DB41FA" w:rsidRPr="00B76439" w:rsidRDefault="00DB41FA" w:rsidP="00DB41FA">
      <w:pPr>
        <w:pStyle w:val="Level4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any </w:t>
      </w:r>
      <w:r w:rsidR="00D40B94" w:rsidRPr="00B76439">
        <w:rPr>
          <w:rFonts w:ascii="Arial" w:hAnsi="Arial" w:cs="Arial"/>
          <w:sz w:val="24"/>
          <w:szCs w:val="24"/>
        </w:rPr>
        <w:t xml:space="preserve">ordered product </w:t>
      </w:r>
      <w:r w:rsidRPr="00B76439">
        <w:rPr>
          <w:rFonts w:ascii="Arial" w:hAnsi="Arial" w:cs="Arial"/>
          <w:sz w:val="24"/>
          <w:szCs w:val="24"/>
        </w:rPr>
        <w:t xml:space="preserve">is not delivered to </w:t>
      </w:r>
      <w:r w:rsidR="00D40B94" w:rsidRPr="00B76439">
        <w:rPr>
          <w:rFonts w:ascii="Arial" w:hAnsi="Arial" w:cs="Arial"/>
          <w:sz w:val="24"/>
          <w:szCs w:val="24"/>
        </w:rPr>
        <w:t>specification</w:t>
      </w:r>
      <w:r w:rsidRPr="00B76439">
        <w:rPr>
          <w:rFonts w:ascii="Arial" w:hAnsi="Arial" w:cs="Arial"/>
          <w:sz w:val="24"/>
          <w:szCs w:val="24"/>
        </w:rPr>
        <w:t>;</w:t>
      </w:r>
    </w:p>
    <w:p w14:paraId="36962767" w14:textId="77777777" w:rsidR="00564E5D" w:rsidRPr="00B76439" w:rsidRDefault="00564E5D" w:rsidP="00DB41FA">
      <w:pPr>
        <w:pStyle w:val="Level4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the </w:t>
      </w:r>
      <w:r w:rsidR="00D40B94" w:rsidRPr="00B76439">
        <w:rPr>
          <w:rFonts w:ascii="Arial" w:hAnsi="Arial" w:cs="Arial"/>
          <w:sz w:val="24"/>
          <w:szCs w:val="24"/>
        </w:rPr>
        <w:t xml:space="preserve">online ordering portal </w:t>
      </w:r>
      <w:r w:rsidRPr="00B76439">
        <w:rPr>
          <w:rFonts w:ascii="Arial" w:hAnsi="Arial" w:cs="Arial"/>
          <w:sz w:val="24"/>
          <w:szCs w:val="24"/>
        </w:rPr>
        <w:t>is unavailable and/or is not fully operational;</w:t>
      </w:r>
    </w:p>
    <w:p w14:paraId="39725CE1" w14:textId="77777777" w:rsidR="00F4357F" w:rsidRPr="00B76439" w:rsidRDefault="00564E5D" w:rsidP="00564E5D">
      <w:pPr>
        <w:pStyle w:val="Level4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any </w:t>
      </w:r>
      <w:r w:rsidR="00D40B94" w:rsidRPr="00B76439">
        <w:rPr>
          <w:rFonts w:ascii="Arial" w:hAnsi="Arial" w:cs="Arial"/>
          <w:sz w:val="24"/>
          <w:szCs w:val="24"/>
        </w:rPr>
        <w:t xml:space="preserve">stock </w:t>
      </w:r>
      <w:r w:rsidRPr="00B76439">
        <w:rPr>
          <w:rFonts w:ascii="Arial" w:hAnsi="Arial" w:cs="Arial"/>
          <w:sz w:val="24"/>
          <w:szCs w:val="24"/>
        </w:rPr>
        <w:t xml:space="preserve">and </w:t>
      </w:r>
      <w:r w:rsidR="00031772" w:rsidRPr="00031772">
        <w:rPr>
          <w:rFonts w:ascii="Arial" w:hAnsi="Arial" w:cs="Arial"/>
          <w:sz w:val="24"/>
          <w:szCs w:val="24"/>
        </w:rPr>
        <w:t>non-stock</w:t>
      </w:r>
      <w:r w:rsidR="00D40B94" w:rsidRPr="00B76439">
        <w:rPr>
          <w:rFonts w:ascii="Arial" w:hAnsi="Arial" w:cs="Arial"/>
          <w:sz w:val="24"/>
          <w:szCs w:val="24"/>
        </w:rPr>
        <w:t xml:space="preserve"> secure </w:t>
      </w:r>
      <w:r w:rsidRPr="00B76439">
        <w:rPr>
          <w:rFonts w:ascii="Arial" w:hAnsi="Arial" w:cs="Arial"/>
          <w:sz w:val="24"/>
          <w:szCs w:val="24"/>
        </w:rPr>
        <w:t xml:space="preserve">forms </w:t>
      </w:r>
      <w:r w:rsidR="00D40B94" w:rsidRPr="00B76439">
        <w:rPr>
          <w:rFonts w:ascii="Arial" w:hAnsi="Arial" w:cs="Arial"/>
          <w:sz w:val="24"/>
          <w:szCs w:val="24"/>
        </w:rPr>
        <w:t xml:space="preserve">order </w:t>
      </w:r>
      <w:r w:rsidRPr="00B76439">
        <w:rPr>
          <w:rFonts w:ascii="Arial" w:hAnsi="Arial" w:cs="Arial"/>
          <w:sz w:val="24"/>
          <w:szCs w:val="24"/>
        </w:rPr>
        <w:t xml:space="preserve">lines </w:t>
      </w:r>
      <w:r w:rsidR="00211DA4" w:rsidRPr="00B76439">
        <w:rPr>
          <w:rFonts w:ascii="Arial" w:hAnsi="Arial" w:cs="Arial"/>
          <w:sz w:val="24"/>
          <w:szCs w:val="24"/>
        </w:rPr>
        <w:t xml:space="preserve">are not </w:t>
      </w:r>
      <w:r w:rsidRPr="00B76439">
        <w:rPr>
          <w:rFonts w:ascii="Arial" w:hAnsi="Arial" w:cs="Arial"/>
          <w:sz w:val="24"/>
          <w:szCs w:val="24"/>
        </w:rPr>
        <w:t>despatched within six working days</w:t>
      </w:r>
      <w:r w:rsidR="00F4357F" w:rsidRPr="00B76439">
        <w:rPr>
          <w:rFonts w:ascii="Arial" w:hAnsi="Arial" w:cs="Arial"/>
          <w:sz w:val="24"/>
          <w:szCs w:val="24"/>
        </w:rPr>
        <w:t xml:space="preserve"> of the </w:t>
      </w:r>
      <w:r w:rsidR="00031772">
        <w:rPr>
          <w:rFonts w:ascii="Arial" w:hAnsi="Arial" w:cs="Arial"/>
          <w:sz w:val="24"/>
          <w:szCs w:val="24"/>
        </w:rPr>
        <w:t>o</w:t>
      </w:r>
      <w:r w:rsidR="00031772" w:rsidRPr="00B76439">
        <w:rPr>
          <w:rFonts w:ascii="Arial" w:hAnsi="Arial" w:cs="Arial"/>
          <w:sz w:val="24"/>
          <w:szCs w:val="24"/>
        </w:rPr>
        <w:t>rder</w:t>
      </w:r>
      <w:r w:rsidR="00F4357F" w:rsidRPr="00B76439">
        <w:rPr>
          <w:rFonts w:ascii="Arial" w:hAnsi="Arial" w:cs="Arial"/>
          <w:sz w:val="24"/>
          <w:szCs w:val="24"/>
        </w:rPr>
        <w:t>;</w:t>
      </w:r>
    </w:p>
    <w:p w14:paraId="736201FF" w14:textId="77777777" w:rsidR="00F4357F" w:rsidRPr="00B76439" w:rsidRDefault="00F4357F" w:rsidP="00564E5D">
      <w:pPr>
        <w:pStyle w:val="Level4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any </w:t>
      </w:r>
      <w:r w:rsidR="00D40B94" w:rsidRPr="00B76439">
        <w:rPr>
          <w:rFonts w:ascii="Arial" w:hAnsi="Arial" w:cs="Arial"/>
          <w:sz w:val="24"/>
          <w:szCs w:val="24"/>
        </w:rPr>
        <w:t xml:space="preserve">stock non secure order </w:t>
      </w:r>
      <w:r w:rsidRPr="00B76439">
        <w:rPr>
          <w:rFonts w:ascii="Arial" w:hAnsi="Arial" w:cs="Arial"/>
          <w:sz w:val="24"/>
          <w:szCs w:val="24"/>
        </w:rPr>
        <w:t xml:space="preserve">lines are not despatched within six working days of the </w:t>
      </w:r>
      <w:r w:rsidR="00CA1130" w:rsidRPr="00B76439">
        <w:rPr>
          <w:rFonts w:ascii="Arial" w:hAnsi="Arial" w:cs="Arial"/>
          <w:sz w:val="24"/>
          <w:szCs w:val="24"/>
        </w:rPr>
        <w:t>order</w:t>
      </w:r>
      <w:r w:rsidR="00031772">
        <w:rPr>
          <w:rFonts w:ascii="Arial" w:hAnsi="Arial" w:cs="Arial"/>
          <w:sz w:val="24"/>
          <w:szCs w:val="24"/>
        </w:rPr>
        <w:t>.</w:t>
      </w:r>
    </w:p>
    <w:p w14:paraId="11F380CF" w14:textId="77777777" w:rsidR="006026FB" w:rsidRPr="00B76439" w:rsidRDefault="00D92798" w:rsidP="006026FB">
      <w:pPr>
        <w:pStyle w:val="Level1Heading"/>
        <w:rPr>
          <w:rFonts w:ascii="Arial" w:hAnsi="Arial" w:cs="Arial"/>
          <w:sz w:val="24"/>
          <w:szCs w:val="24"/>
        </w:rPr>
      </w:pPr>
      <w:bookmarkStart w:id="16" w:name="_Toc9939123"/>
      <w:r w:rsidRPr="00B76439">
        <w:rPr>
          <w:rFonts w:ascii="Arial" w:hAnsi="Arial" w:cs="Arial"/>
          <w:sz w:val="24"/>
          <w:szCs w:val="24"/>
        </w:rPr>
        <w:t xml:space="preserve">Role and responsibilities of the </w:t>
      </w:r>
      <w:bookmarkEnd w:id="16"/>
      <w:r w:rsidR="00031772">
        <w:rPr>
          <w:rFonts w:ascii="Arial" w:hAnsi="Arial" w:cs="Arial"/>
          <w:sz w:val="24"/>
          <w:szCs w:val="24"/>
        </w:rPr>
        <w:t>A</w:t>
      </w:r>
      <w:r w:rsidR="00031772" w:rsidRPr="00B76439">
        <w:rPr>
          <w:rFonts w:ascii="Arial" w:hAnsi="Arial" w:cs="Arial"/>
          <w:sz w:val="24"/>
          <w:szCs w:val="24"/>
        </w:rPr>
        <w:t>uthority</w:t>
      </w:r>
    </w:p>
    <w:p w14:paraId="45A151B3" w14:textId="77777777" w:rsidR="00D92798" w:rsidRPr="00B76439" w:rsidRDefault="00D92798" w:rsidP="00D92798">
      <w:pPr>
        <w:pStyle w:val="Level2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The </w:t>
      </w:r>
      <w:r w:rsidR="00031772">
        <w:rPr>
          <w:rFonts w:ascii="Arial" w:hAnsi="Arial" w:cs="Arial"/>
          <w:sz w:val="24"/>
          <w:szCs w:val="24"/>
        </w:rPr>
        <w:t>A</w:t>
      </w:r>
      <w:r w:rsidR="00031772" w:rsidRPr="00B76439">
        <w:rPr>
          <w:rFonts w:ascii="Arial" w:hAnsi="Arial" w:cs="Arial"/>
          <w:sz w:val="24"/>
          <w:szCs w:val="24"/>
        </w:rPr>
        <w:t xml:space="preserve">uthority </w:t>
      </w:r>
      <w:r w:rsidRPr="00B76439">
        <w:rPr>
          <w:rFonts w:ascii="Arial" w:hAnsi="Arial" w:cs="Arial"/>
          <w:sz w:val="24"/>
          <w:szCs w:val="24"/>
        </w:rPr>
        <w:t xml:space="preserve">shall not have any responsibility in relation to the fulfilment of any </w:t>
      </w:r>
      <w:r w:rsidR="00CA1130" w:rsidRPr="00B76439">
        <w:rPr>
          <w:rFonts w:ascii="Arial" w:hAnsi="Arial" w:cs="Arial"/>
          <w:sz w:val="24"/>
          <w:szCs w:val="24"/>
        </w:rPr>
        <w:t xml:space="preserve">orders </w:t>
      </w:r>
      <w:r w:rsidRPr="00B76439">
        <w:rPr>
          <w:rFonts w:ascii="Arial" w:hAnsi="Arial" w:cs="Arial"/>
          <w:sz w:val="24"/>
          <w:szCs w:val="24"/>
        </w:rPr>
        <w:t xml:space="preserve">made by or on behalf of the </w:t>
      </w:r>
      <w:r w:rsidR="00CA1130" w:rsidRPr="00B76439">
        <w:rPr>
          <w:rFonts w:ascii="Arial" w:hAnsi="Arial" w:cs="Arial"/>
          <w:sz w:val="24"/>
          <w:szCs w:val="24"/>
        </w:rPr>
        <w:t>ordering organisation</w:t>
      </w:r>
      <w:r w:rsidRPr="00B76439">
        <w:rPr>
          <w:rFonts w:ascii="Arial" w:hAnsi="Arial" w:cs="Arial"/>
          <w:sz w:val="24"/>
          <w:szCs w:val="24"/>
        </w:rPr>
        <w:t>.</w:t>
      </w:r>
    </w:p>
    <w:p w14:paraId="58C82B53" w14:textId="77777777" w:rsidR="00D92798" w:rsidRPr="00B76439" w:rsidRDefault="00E15B3C" w:rsidP="00D92798">
      <w:pPr>
        <w:pStyle w:val="Level2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The </w:t>
      </w:r>
      <w:r w:rsidR="00031772">
        <w:rPr>
          <w:rFonts w:ascii="Arial" w:hAnsi="Arial" w:cs="Arial"/>
          <w:sz w:val="24"/>
          <w:szCs w:val="24"/>
        </w:rPr>
        <w:t>A</w:t>
      </w:r>
      <w:r w:rsidR="00031772" w:rsidRPr="00B76439">
        <w:rPr>
          <w:rFonts w:ascii="Arial" w:hAnsi="Arial" w:cs="Arial"/>
          <w:sz w:val="24"/>
          <w:szCs w:val="24"/>
        </w:rPr>
        <w:t xml:space="preserve">uthority </w:t>
      </w:r>
      <w:r w:rsidRPr="00B76439">
        <w:rPr>
          <w:rFonts w:ascii="Arial" w:hAnsi="Arial" w:cs="Arial"/>
          <w:sz w:val="24"/>
          <w:szCs w:val="24"/>
        </w:rPr>
        <w:t xml:space="preserve">shall not be responsible for the settlement of any invoices issued by the </w:t>
      </w:r>
      <w:r w:rsidR="00CA1130" w:rsidRPr="00B76439">
        <w:rPr>
          <w:rFonts w:ascii="Arial" w:hAnsi="Arial" w:cs="Arial"/>
          <w:sz w:val="24"/>
          <w:szCs w:val="24"/>
        </w:rPr>
        <w:t xml:space="preserve">supplier </w:t>
      </w:r>
      <w:r w:rsidRPr="00B76439">
        <w:rPr>
          <w:rFonts w:ascii="Arial" w:hAnsi="Arial" w:cs="Arial"/>
          <w:sz w:val="24"/>
          <w:szCs w:val="24"/>
        </w:rPr>
        <w:t xml:space="preserve">to the </w:t>
      </w:r>
      <w:r w:rsidR="00CA1130" w:rsidRPr="00B76439">
        <w:rPr>
          <w:rFonts w:ascii="Arial" w:hAnsi="Arial" w:cs="Arial"/>
          <w:sz w:val="24"/>
          <w:szCs w:val="24"/>
        </w:rPr>
        <w:t>ordering organisation</w:t>
      </w:r>
      <w:r w:rsidRPr="00B76439">
        <w:rPr>
          <w:rFonts w:ascii="Arial" w:hAnsi="Arial" w:cs="Arial"/>
          <w:sz w:val="24"/>
          <w:szCs w:val="24"/>
        </w:rPr>
        <w:t>.</w:t>
      </w:r>
    </w:p>
    <w:p w14:paraId="1232ED31" w14:textId="77777777" w:rsidR="00D2381B" w:rsidRPr="00B76439" w:rsidRDefault="003909D6" w:rsidP="00D92798">
      <w:pPr>
        <w:pStyle w:val="Level2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The </w:t>
      </w:r>
      <w:r w:rsidR="00CA1130" w:rsidRPr="00B76439">
        <w:rPr>
          <w:rFonts w:ascii="Arial" w:hAnsi="Arial" w:cs="Arial"/>
          <w:sz w:val="24"/>
          <w:szCs w:val="24"/>
        </w:rPr>
        <w:t xml:space="preserve">authority </w:t>
      </w:r>
      <w:r w:rsidRPr="00B76439">
        <w:rPr>
          <w:rFonts w:ascii="Arial" w:hAnsi="Arial" w:cs="Arial"/>
          <w:sz w:val="24"/>
          <w:szCs w:val="24"/>
        </w:rPr>
        <w:t>is responsible for:</w:t>
      </w:r>
    </w:p>
    <w:p w14:paraId="46C222B4" w14:textId="77777777" w:rsidR="003909D6" w:rsidRPr="00B76439" w:rsidRDefault="003909D6" w:rsidP="003909D6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procuring the </w:t>
      </w:r>
      <w:r w:rsidR="00CA1130" w:rsidRPr="00B76439">
        <w:rPr>
          <w:rFonts w:ascii="Arial" w:hAnsi="Arial" w:cs="Arial"/>
          <w:sz w:val="24"/>
          <w:szCs w:val="24"/>
        </w:rPr>
        <w:t>framework agreement</w:t>
      </w:r>
      <w:r w:rsidRPr="00B76439">
        <w:rPr>
          <w:rFonts w:ascii="Arial" w:hAnsi="Arial" w:cs="Arial"/>
          <w:sz w:val="24"/>
          <w:szCs w:val="24"/>
        </w:rPr>
        <w:t>;</w:t>
      </w:r>
    </w:p>
    <w:p w14:paraId="20BA2C2F" w14:textId="77777777" w:rsidR="003909D6" w:rsidRPr="00B76439" w:rsidRDefault="003909D6" w:rsidP="003909D6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taking reasonable steps to enforce the terms of the </w:t>
      </w:r>
      <w:r w:rsidR="00CA1130" w:rsidRPr="00B76439">
        <w:rPr>
          <w:rFonts w:ascii="Arial" w:hAnsi="Arial" w:cs="Arial"/>
          <w:sz w:val="24"/>
          <w:szCs w:val="24"/>
        </w:rPr>
        <w:t>framework agreement</w:t>
      </w:r>
      <w:r w:rsidR="00950EC3" w:rsidRPr="00B76439">
        <w:rPr>
          <w:rFonts w:ascii="Arial" w:hAnsi="Arial" w:cs="Arial"/>
          <w:sz w:val="24"/>
          <w:szCs w:val="24"/>
        </w:rPr>
        <w:t>, including those relating to services improvement</w:t>
      </w:r>
      <w:r w:rsidRPr="00B76439">
        <w:rPr>
          <w:rFonts w:ascii="Arial" w:hAnsi="Arial" w:cs="Arial"/>
          <w:sz w:val="24"/>
          <w:szCs w:val="24"/>
        </w:rPr>
        <w:t>;</w:t>
      </w:r>
    </w:p>
    <w:p w14:paraId="213DC3EB" w14:textId="77777777" w:rsidR="003909D6" w:rsidRPr="00B76439" w:rsidRDefault="003909D6" w:rsidP="003909D6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contract management activities in relation to the </w:t>
      </w:r>
      <w:r w:rsidR="00CA1130" w:rsidRPr="00B76439">
        <w:rPr>
          <w:rFonts w:ascii="Arial" w:hAnsi="Arial" w:cs="Arial"/>
          <w:sz w:val="24"/>
          <w:szCs w:val="24"/>
        </w:rPr>
        <w:t>framework agreement</w:t>
      </w:r>
      <w:r w:rsidR="00950EC3" w:rsidRPr="00B76439">
        <w:rPr>
          <w:rFonts w:ascii="Arial" w:hAnsi="Arial" w:cs="Arial"/>
          <w:sz w:val="24"/>
          <w:szCs w:val="24"/>
        </w:rPr>
        <w:t>;</w:t>
      </w:r>
    </w:p>
    <w:p w14:paraId="5991D4BA" w14:textId="77777777" w:rsidR="00950EC3" w:rsidRPr="00B76439" w:rsidRDefault="00950EC3" w:rsidP="003909D6">
      <w:pPr>
        <w:pStyle w:val="Level3Number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complying with its obligations under the </w:t>
      </w:r>
      <w:r w:rsidR="00CA1130" w:rsidRPr="00B76439">
        <w:rPr>
          <w:rFonts w:ascii="Arial" w:hAnsi="Arial" w:cs="Arial"/>
          <w:sz w:val="24"/>
          <w:szCs w:val="24"/>
        </w:rPr>
        <w:t>framework agreement</w:t>
      </w:r>
      <w:r w:rsidRPr="00B76439">
        <w:rPr>
          <w:rFonts w:ascii="Arial" w:hAnsi="Arial" w:cs="Arial"/>
          <w:sz w:val="24"/>
          <w:szCs w:val="24"/>
        </w:rPr>
        <w:t>.</w:t>
      </w:r>
    </w:p>
    <w:p w14:paraId="4A9AD2EA" w14:textId="77777777" w:rsidR="00C07D3D" w:rsidRPr="00B76439" w:rsidRDefault="006026FB" w:rsidP="00CC5F58">
      <w:pPr>
        <w:pStyle w:val="Level1Heading"/>
        <w:jc w:val="left"/>
        <w:rPr>
          <w:rFonts w:ascii="Arial" w:hAnsi="Arial" w:cs="Arial"/>
          <w:sz w:val="24"/>
          <w:szCs w:val="24"/>
        </w:rPr>
      </w:pPr>
      <w:bookmarkStart w:id="17" w:name="_Toc9939124"/>
      <w:r w:rsidRPr="00B76439">
        <w:rPr>
          <w:rFonts w:ascii="Arial" w:hAnsi="Arial" w:cs="Arial"/>
          <w:sz w:val="24"/>
          <w:szCs w:val="24"/>
        </w:rPr>
        <w:t>Contacts</w:t>
      </w:r>
      <w:bookmarkEnd w:id="17"/>
    </w:p>
    <w:p w14:paraId="309A31B3" w14:textId="77777777" w:rsidR="001A5737" w:rsidRPr="00B76439" w:rsidRDefault="001A5737" w:rsidP="00CC5F58">
      <w:pPr>
        <w:pStyle w:val="Level2Number"/>
        <w:tabs>
          <w:tab w:val="right" w:pos="8931"/>
        </w:tabs>
        <w:ind w:left="1134" w:hanging="425"/>
        <w:jc w:val="left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Online </w:t>
      </w:r>
      <w:r w:rsidR="00CA1130" w:rsidRPr="00B76439">
        <w:rPr>
          <w:rFonts w:ascii="Arial" w:hAnsi="Arial" w:cs="Arial"/>
          <w:sz w:val="24"/>
          <w:szCs w:val="24"/>
        </w:rPr>
        <w:t xml:space="preserve">ordering portal </w:t>
      </w:r>
      <w:r w:rsidRPr="00B76439">
        <w:rPr>
          <w:rFonts w:ascii="Arial" w:hAnsi="Arial" w:cs="Arial"/>
          <w:sz w:val="24"/>
          <w:szCs w:val="24"/>
        </w:rPr>
        <w:tab/>
        <w:t>www.nhsforms.co.uk</w:t>
      </w:r>
    </w:p>
    <w:p w14:paraId="26717FF0" w14:textId="77777777" w:rsidR="001A5737" w:rsidRPr="00B76439" w:rsidRDefault="001A5737" w:rsidP="00CC5F58">
      <w:pPr>
        <w:pStyle w:val="Level2Number"/>
        <w:tabs>
          <w:tab w:val="right" w:pos="8931"/>
        </w:tabs>
        <w:ind w:left="1134" w:hanging="425"/>
        <w:jc w:val="left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System access enquiries </w:t>
      </w:r>
      <w:r w:rsidRPr="00B76439">
        <w:rPr>
          <w:rFonts w:ascii="Arial" w:hAnsi="Arial" w:cs="Arial"/>
          <w:sz w:val="24"/>
          <w:szCs w:val="24"/>
        </w:rPr>
        <w:tab/>
        <w:t>(0300) 123 0849</w:t>
      </w:r>
    </w:p>
    <w:p w14:paraId="6B45E0D8" w14:textId="51FA2C6F" w:rsidR="001A5737" w:rsidRPr="00B76439" w:rsidRDefault="002560AB" w:rsidP="00CC5F58">
      <w:pPr>
        <w:pStyle w:val="Level2Number"/>
        <w:tabs>
          <w:tab w:val="right" w:pos="8931"/>
        </w:tabs>
        <w:ind w:left="1134" w:hanging="42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Enquiries relating to o</w:t>
      </w:r>
      <w:r w:rsidR="001A5737" w:rsidRPr="00B76439">
        <w:rPr>
          <w:rFonts w:ascii="Arial" w:hAnsi="Arial" w:cs="Arial"/>
          <w:sz w:val="24"/>
          <w:szCs w:val="24"/>
        </w:rPr>
        <w:t xml:space="preserve">rders placed </w:t>
      </w:r>
      <w:r>
        <w:rPr>
          <w:rFonts w:ascii="Arial" w:hAnsi="Arial" w:cs="Arial"/>
          <w:sz w:val="24"/>
          <w:szCs w:val="24"/>
        </w:rPr>
        <w:t xml:space="preserve">via the </w:t>
      </w:r>
      <w:ins w:id="18" w:author="Angela Nixon-Moore" w:date="2019-06-06T09:23:00Z">
        <w:r w:rsidR="00D82928">
          <w:rPr>
            <w:rFonts w:ascii="Arial" w:hAnsi="Arial" w:cs="Arial"/>
            <w:sz w:val="24"/>
            <w:szCs w:val="24"/>
          </w:rPr>
          <w:br/>
        </w:r>
      </w:ins>
      <w:r>
        <w:rPr>
          <w:rFonts w:ascii="Arial" w:hAnsi="Arial" w:cs="Arial"/>
          <w:sz w:val="24"/>
          <w:szCs w:val="24"/>
        </w:rPr>
        <w:t xml:space="preserve">online ordering portal </w:t>
      </w:r>
      <w:r w:rsidR="001A5737" w:rsidRPr="00B76439">
        <w:rPr>
          <w:rFonts w:ascii="Arial" w:hAnsi="Arial" w:cs="Arial"/>
          <w:sz w:val="24"/>
          <w:szCs w:val="24"/>
        </w:rPr>
        <w:t>or deliver</w:t>
      </w:r>
      <w:r>
        <w:rPr>
          <w:rFonts w:ascii="Arial" w:hAnsi="Arial" w:cs="Arial"/>
          <w:sz w:val="24"/>
          <w:szCs w:val="24"/>
        </w:rPr>
        <w:t>ies</w:t>
      </w:r>
      <w:r w:rsidR="00D82928">
        <w:rPr>
          <w:rFonts w:ascii="Arial" w:hAnsi="Arial" w:cs="Arial"/>
          <w:sz w:val="24"/>
          <w:szCs w:val="24"/>
        </w:rPr>
        <w:tab/>
      </w:r>
      <w:hyperlink r:id="rId15" w:history="1">
        <w:r w:rsidR="00D82928" w:rsidRPr="00D82928">
          <w:rPr>
            <w:rStyle w:val="Hyperlink"/>
            <w:rFonts w:ascii="Arial" w:hAnsi="Arial" w:cs="Arial"/>
            <w:sz w:val="24"/>
            <w:szCs w:val="24"/>
          </w:rPr>
          <w:t>NHSorders@xerox.com</w:t>
        </w:r>
      </w:hyperlink>
    </w:p>
    <w:p w14:paraId="72CFA352" w14:textId="77777777" w:rsidR="001A5737" w:rsidRPr="00B76439" w:rsidRDefault="001A5737" w:rsidP="00CC5F58">
      <w:pPr>
        <w:pStyle w:val="Level2Number"/>
        <w:tabs>
          <w:tab w:val="right" w:pos="8931"/>
        </w:tabs>
        <w:ind w:left="1134" w:hanging="425"/>
        <w:jc w:val="left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Billing </w:t>
      </w:r>
      <w:r w:rsidR="00031772">
        <w:rPr>
          <w:rFonts w:ascii="Arial" w:hAnsi="Arial" w:cs="Arial"/>
          <w:sz w:val="24"/>
          <w:szCs w:val="24"/>
        </w:rPr>
        <w:t>and</w:t>
      </w:r>
      <w:r w:rsidRPr="00B76439">
        <w:rPr>
          <w:rFonts w:ascii="Arial" w:hAnsi="Arial" w:cs="Arial"/>
          <w:sz w:val="24"/>
          <w:szCs w:val="24"/>
        </w:rPr>
        <w:t xml:space="preserve"> </w:t>
      </w:r>
      <w:r w:rsidR="00CA1130" w:rsidRPr="00B76439">
        <w:rPr>
          <w:rFonts w:ascii="Arial" w:hAnsi="Arial" w:cs="Arial"/>
          <w:sz w:val="24"/>
          <w:szCs w:val="24"/>
        </w:rPr>
        <w:t xml:space="preserve">invoicing </w:t>
      </w:r>
      <w:r w:rsidRPr="00B76439">
        <w:rPr>
          <w:rFonts w:ascii="Arial" w:hAnsi="Arial" w:cs="Arial"/>
          <w:sz w:val="24"/>
          <w:szCs w:val="24"/>
        </w:rPr>
        <w:t>enquiries</w:t>
      </w:r>
      <w:r w:rsidRPr="00B76439">
        <w:rPr>
          <w:rFonts w:ascii="Arial" w:hAnsi="Arial" w:cs="Arial"/>
          <w:sz w:val="24"/>
          <w:szCs w:val="24"/>
        </w:rPr>
        <w:tab/>
      </w:r>
      <w:hyperlink r:id="rId16" w:history="1">
        <w:r w:rsidRPr="00B76439">
          <w:rPr>
            <w:rStyle w:val="Hyperlink"/>
            <w:rFonts w:ascii="Arial" w:hAnsi="Arial" w:cs="Arial"/>
            <w:sz w:val="24"/>
            <w:szCs w:val="24"/>
          </w:rPr>
          <w:t>NHSAR@xerox.com</w:t>
        </w:r>
      </w:hyperlink>
    </w:p>
    <w:p w14:paraId="22B96D83" w14:textId="26974833" w:rsidR="009D3C6C" w:rsidRPr="00B76439" w:rsidRDefault="001A5737" w:rsidP="00CC5F58">
      <w:pPr>
        <w:pStyle w:val="Level2Number"/>
        <w:tabs>
          <w:tab w:val="right" w:pos="8931"/>
        </w:tabs>
        <w:ind w:left="1134" w:hanging="425"/>
        <w:jc w:val="left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t xml:space="preserve">Authority Contract Management Team </w:t>
      </w:r>
      <w:r w:rsidRPr="00B76439">
        <w:rPr>
          <w:rFonts w:ascii="Arial" w:hAnsi="Arial" w:cs="Arial"/>
          <w:sz w:val="24"/>
          <w:szCs w:val="24"/>
        </w:rPr>
        <w:tab/>
      </w:r>
      <w:ins w:id="19" w:author="Raju, Aiswarya (External)" w:date="2023-07-07T17:58:00Z">
        <w:r w:rsidR="0094498F">
          <w:rPr>
            <w:rFonts w:ascii="Arial" w:hAnsi="Arial" w:cs="Arial"/>
            <w:sz w:val="24"/>
            <w:szCs w:val="24"/>
          </w:rPr>
          <w:fldChar w:fldCharType="begin"/>
        </w:r>
        <w:r w:rsidR="0094498F">
          <w:rPr>
            <w:rFonts w:ascii="Arial" w:hAnsi="Arial" w:cs="Arial"/>
            <w:sz w:val="24"/>
            <w:szCs w:val="24"/>
          </w:rPr>
          <w:instrText xml:space="preserve"> HYPERLINK "mailto:</w:instrText>
        </w:r>
        <w:r w:rsidR="0094498F" w:rsidRPr="0094498F">
          <w:rPr>
            <w:rFonts w:ascii="Arial" w:hAnsi="Arial" w:cs="Arial"/>
            <w:sz w:val="24"/>
            <w:szCs w:val="24"/>
            <w:rPrChange w:id="20" w:author="Raju, Aiswarya (External)" w:date="2023-07-07T17:58:00Z">
              <w:rPr>
                <w:rStyle w:val="Hyperlink"/>
                <w:rFonts w:ascii="Arial" w:hAnsi="Arial" w:cs="Arial"/>
                <w:sz w:val="24"/>
                <w:szCs w:val="24"/>
              </w:rPr>
            </w:rPrChange>
          </w:rPr>
          <w:instrText>print@nhsbsa.nhs.uk</w:instrText>
        </w:r>
        <w:r w:rsidR="0094498F">
          <w:rPr>
            <w:rFonts w:ascii="Arial" w:hAnsi="Arial" w:cs="Arial"/>
            <w:sz w:val="24"/>
            <w:szCs w:val="24"/>
          </w:rPr>
          <w:instrText xml:space="preserve">" </w:instrText>
        </w:r>
        <w:r w:rsidR="0094498F">
          <w:rPr>
            <w:rFonts w:ascii="Arial" w:hAnsi="Arial" w:cs="Arial"/>
            <w:sz w:val="24"/>
            <w:szCs w:val="24"/>
          </w:rPr>
          <w:fldChar w:fldCharType="separate"/>
        </w:r>
        <w:r w:rsidR="0094498F" w:rsidRPr="0094498F">
          <w:rPr>
            <w:rStyle w:val="Hyperlink"/>
            <w:rFonts w:ascii="Arial" w:hAnsi="Arial" w:cs="Arial"/>
            <w:sz w:val="24"/>
            <w:szCs w:val="24"/>
          </w:rPr>
          <w:t>print@nhsb</w:t>
        </w:r>
        <w:r w:rsidR="0094498F" w:rsidRPr="0094498F">
          <w:rPr>
            <w:rStyle w:val="Hyperlink"/>
            <w:rFonts w:ascii="Arial" w:hAnsi="Arial" w:cs="Arial"/>
            <w:sz w:val="24"/>
            <w:szCs w:val="24"/>
          </w:rPr>
          <w:t>s</w:t>
        </w:r>
        <w:r w:rsidR="0094498F" w:rsidRPr="0094498F">
          <w:rPr>
            <w:rStyle w:val="Hyperlink"/>
            <w:rFonts w:ascii="Arial" w:hAnsi="Arial" w:cs="Arial"/>
            <w:sz w:val="24"/>
            <w:szCs w:val="24"/>
          </w:rPr>
          <w:t>a.nhs.uk</w:t>
        </w:r>
        <w:del w:id="21" w:author="Raju, Aiswarya (External)" w:date="2023-07-07T16:14:00Z">
          <w:r w:rsidR="0094498F" w:rsidRPr="0094498F" w:rsidDel="00174E3F">
            <w:rPr>
              <w:rStyle w:val="Hyperlink"/>
              <w:rFonts w:ascii="Arial" w:hAnsi="Arial" w:cs="Arial"/>
              <w:sz w:val="24"/>
              <w:szCs w:val="24"/>
            </w:rPr>
            <w:delText>NHS.</w:delText>
          </w:r>
        </w:del>
        <w:r w:rsidR="0094498F">
          <w:rPr>
            <w:rFonts w:ascii="Arial" w:hAnsi="Arial" w:cs="Arial"/>
            <w:sz w:val="24"/>
            <w:szCs w:val="24"/>
          </w:rPr>
          <w:fldChar w:fldCharType="end"/>
        </w:r>
      </w:ins>
      <w:ins w:id="22" w:author="Raju, Aiswarya (External)" w:date="2023-07-07T17:57:00Z">
        <w:del w:id="23" w:author="Raju, Aiswarya (External)" w:date="2023-07-07T17:57:00Z">
          <w:r w:rsidR="0094498F" w:rsidRPr="0094498F" w:rsidDel="0094498F">
            <w:rPr>
              <w:rFonts w:ascii="Arial" w:hAnsi="Arial" w:cs="Arial"/>
              <w:sz w:val="24"/>
              <w:szCs w:val="24"/>
              <w:rPrChange w:id="24" w:author="Raju, Aiswarya (External)" w:date="2023-07-07T17:57:00Z">
                <w:rPr>
                  <w:rStyle w:val="Hyperlink"/>
                  <w:rFonts w:ascii="Arial" w:hAnsi="Arial" w:cs="Arial"/>
                  <w:sz w:val="24"/>
                  <w:szCs w:val="24"/>
                </w:rPr>
              </w:rPrChange>
            </w:rPr>
            <w:delText>ne</w:delText>
          </w:r>
        </w:del>
      </w:ins>
    </w:p>
    <w:p w14:paraId="3EAB03A5" w14:textId="77777777" w:rsidR="009D3C6C" w:rsidRPr="00B76439" w:rsidRDefault="009D3C6C" w:rsidP="00CC5F58">
      <w:pPr>
        <w:jc w:val="left"/>
        <w:rPr>
          <w:rFonts w:ascii="Arial" w:hAnsi="Arial" w:cs="Arial"/>
          <w:sz w:val="24"/>
          <w:szCs w:val="24"/>
        </w:rPr>
      </w:pPr>
      <w:r w:rsidRPr="00B76439">
        <w:rPr>
          <w:rFonts w:ascii="Arial" w:hAnsi="Arial" w:cs="Arial"/>
          <w:sz w:val="24"/>
          <w:szCs w:val="24"/>
        </w:rPr>
        <w:br w:type="page"/>
      </w:r>
    </w:p>
    <w:p w14:paraId="41B7AE9A" w14:textId="77777777" w:rsidR="009D3C6C" w:rsidRPr="00B76439" w:rsidRDefault="009D3C6C" w:rsidP="00B82642">
      <w:pPr>
        <w:pStyle w:val="Level2Number"/>
        <w:numPr>
          <w:ilvl w:val="0"/>
          <w:numId w:val="0"/>
        </w:numPr>
        <w:tabs>
          <w:tab w:val="right" w:pos="8931"/>
        </w:tabs>
        <w:ind w:left="720"/>
        <w:rPr>
          <w:rFonts w:ascii="Arial" w:hAnsi="Arial" w:cs="Arial"/>
          <w:sz w:val="24"/>
          <w:szCs w:val="24"/>
        </w:rPr>
      </w:pPr>
    </w:p>
    <w:p w14:paraId="3EB225BC" w14:textId="77777777" w:rsidR="00B82642" w:rsidRPr="00B76439" w:rsidRDefault="009D3C6C" w:rsidP="00B82642">
      <w:pPr>
        <w:pStyle w:val="Level1Heading"/>
        <w:rPr>
          <w:rFonts w:ascii="Arial" w:hAnsi="Arial" w:cs="Arial"/>
          <w:sz w:val="24"/>
          <w:szCs w:val="24"/>
        </w:rPr>
      </w:pPr>
      <w:bookmarkStart w:id="25" w:name="_Toc9939125"/>
      <w:r w:rsidRPr="00B76439">
        <w:rPr>
          <w:rFonts w:ascii="Arial" w:hAnsi="Arial" w:cs="Arial"/>
          <w:sz w:val="24"/>
          <w:szCs w:val="24"/>
        </w:rPr>
        <w:t>Escalation Process</w:t>
      </w:r>
      <w:bookmarkEnd w:id="25"/>
    </w:p>
    <w:p w14:paraId="535E6454" w14:textId="77777777" w:rsidR="009D3C6C" w:rsidRPr="009D3C6C" w:rsidRDefault="009D3C6C" w:rsidP="00B82642">
      <w:pPr>
        <w:pStyle w:val="Level2Number"/>
        <w:numPr>
          <w:ilvl w:val="0"/>
          <w:numId w:val="0"/>
        </w:numPr>
        <w:ind w:left="720"/>
      </w:pPr>
      <w:r>
        <w:object w:dxaOrig="8853" w:dyaOrig="10573" w14:anchorId="1BF61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pt;height:7in" o:ole="">
            <v:imagedata r:id="rId17" o:title=""/>
          </v:shape>
          <o:OLEObject Type="Embed" ProgID="Visio.Drawing.11" ShapeID="_x0000_i1025" DrawAspect="Content" ObjectID="_1750257888" r:id="rId18"/>
        </w:object>
      </w:r>
    </w:p>
    <w:p w14:paraId="673BCBD8" w14:textId="77777777" w:rsidR="009D3C6C" w:rsidRDefault="009D3C6C" w:rsidP="00B82642">
      <w:pPr>
        <w:pStyle w:val="Level2Number"/>
        <w:numPr>
          <w:ilvl w:val="0"/>
          <w:numId w:val="0"/>
        </w:numPr>
        <w:ind w:left="720"/>
      </w:pPr>
    </w:p>
    <w:p w14:paraId="7C081BCB" w14:textId="77777777" w:rsidR="00B82642" w:rsidRDefault="00B82642" w:rsidP="00B82642">
      <w:pPr>
        <w:pStyle w:val="Level2Number"/>
        <w:numPr>
          <w:ilvl w:val="0"/>
          <w:numId w:val="0"/>
        </w:numPr>
        <w:ind w:left="720"/>
      </w:pPr>
    </w:p>
    <w:p w14:paraId="5E1F4463" w14:textId="77777777" w:rsidR="00087BB3" w:rsidRPr="00B76439" w:rsidRDefault="00087BB3" w:rsidP="00087BB3">
      <w:pPr>
        <w:pStyle w:val="Appendix"/>
        <w:rPr>
          <w:sz w:val="24"/>
          <w:szCs w:val="24"/>
        </w:rPr>
      </w:pPr>
      <w:r w:rsidRPr="00B76439">
        <w:rPr>
          <w:sz w:val="24"/>
          <w:szCs w:val="24"/>
        </w:rPr>
        <w:lastRenderedPageBreak/>
        <w:t>Appendix 1</w:t>
      </w:r>
    </w:p>
    <w:p w14:paraId="708F7DBA" w14:textId="77777777" w:rsidR="00087BB3" w:rsidRPr="00B76439" w:rsidRDefault="00087BB3" w:rsidP="00087BB3">
      <w:pPr>
        <w:pStyle w:val="BodyText"/>
        <w:jc w:val="center"/>
        <w:rPr>
          <w:sz w:val="24"/>
          <w:szCs w:val="24"/>
        </w:rPr>
      </w:pPr>
      <w:r w:rsidRPr="00B76439">
        <w:rPr>
          <w:sz w:val="24"/>
          <w:szCs w:val="24"/>
        </w:rPr>
        <w:t>Call-</w:t>
      </w:r>
      <w:r w:rsidR="00031772">
        <w:rPr>
          <w:sz w:val="24"/>
          <w:szCs w:val="24"/>
        </w:rPr>
        <w:t>o</w:t>
      </w:r>
      <w:r w:rsidRPr="00B76439">
        <w:rPr>
          <w:sz w:val="24"/>
          <w:szCs w:val="24"/>
        </w:rPr>
        <w:t xml:space="preserve">ff </w:t>
      </w:r>
      <w:r w:rsidR="00031772">
        <w:rPr>
          <w:sz w:val="24"/>
          <w:szCs w:val="24"/>
        </w:rPr>
        <w:t>t</w:t>
      </w:r>
      <w:r w:rsidRPr="00B76439">
        <w:rPr>
          <w:sz w:val="24"/>
          <w:szCs w:val="24"/>
        </w:rPr>
        <w:t>erms</w:t>
      </w:r>
    </w:p>
    <w:p w14:paraId="4BD73AC3" w14:textId="77777777" w:rsidR="002741A5" w:rsidRDefault="00D10CDB" w:rsidP="00520B69">
      <w:pPr>
        <w:jc w:val="center"/>
      </w:pPr>
      <w:r>
        <w:object w:dxaOrig="1530" w:dyaOrig="1002" w14:anchorId="49E73F3B">
          <v:shape id="_x0000_i1026" type="#_x0000_t75" style="width:76.5pt;height:50.5pt" o:ole="">
            <v:imagedata r:id="rId19" o:title=""/>
          </v:shape>
          <o:OLEObject Type="Embed" ProgID="Word.Document.12" ShapeID="_x0000_i1026" DrawAspect="Icon" ObjectID="_1750257889" r:id="rId20">
            <o:FieldCodes>\s</o:FieldCodes>
          </o:OLEObject>
        </w:object>
      </w:r>
    </w:p>
    <w:p w14:paraId="1AF61DCA" w14:textId="77777777" w:rsidR="00CA1130" w:rsidRDefault="00CA1130" w:rsidP="00520B69">
      <w:pPr>
        <w:jc w:val="center"/>
      </w:pPr>
    </w:p>
    <w:p w14:paraId="6EE184C7" w14:textId="77777777" w:rsidR="00C522FC" w:rsidRDefault="00C522FC">
      <w:r>
        <w:br w:type="page"/>
      </w:r>
    </w:p>
    <w:p w14:paraId="5CAFC18C" w14:textId="77777777" w:rsidR="00CA1130" w:rsidRPr="00B76439" w:rsidRDefault="00C522FC" w:rsidP="00520B69">
      <w:pPr>
        <w:jc w:val="center"/>
        <w:rPr>
          <w:b/>
          <w:sz w:val="24"/>
          <w:szCs w:val="24"/>
          <w:u w:val="single"/>
        </w:rPr>
      </w:pPr>
      <w:r w:rsidRPr="00B76439">
        <w:rPr>
          <w:b/>
          <w:sz w:val="24"/>
          <w:szCs w:val="24"/>
          <w:u w:val="single"/>
        </w:rPr>
        <w:lastRenderedPageBreak/>
        <w:t>Appendix 2</w:t>
      </w:r>
    </w:p>
    <w:p w14:paraId="5DA1106B" w14:textId="77777777" w:rsidR="00C522FC" w:rsidRPr="00B76439" w:rsidRDefault="00C522FC" w:rsidP="00520B69">
      <w:pPr>
        <w:jc w:val="center"/>
        <w:rPr>
          <w:sz w:val="24"/>
          <w:szCs w:val="24"/>
        </w:rPr>
      </w:pPr>
      <w:r w:rsidRPr="00B76439">
        <w:rPr>
          <w:sz w:val="24"/>
          <w:szCs w:val="24"/>
        </w:rPr>
        <w:t>Performance Notification Form</w:t>
      </w:r>
    </w:p>
    <w:p w14:paraId="06FFBCAE" w14:textId="77777777" w:rsidR="00C522FC" w:rsidRPr="00C95E21" w:rsidRDefault="00C522FC" w:rsidP="00520B69">
      <w:pPr>
        <w:jc w:val="center"/>
        <w:rPr>
          <w:b/>
        </w:rPr>
      </w:pPr>
      <w:r>
        <w:object w:dxaOrig="1550" w:dyaOrig="991" w14:anchorId="4771941F">
          <v:shape id="_x0000_i1027" type="#_x0000_t75" style="width:77.5pt;height:49.5pt" o:ole="">
            <v:imagedata r:id="rId21" o:title=""/>
          </v:shape>
          <o:OLEObject Type="Embed" ProgID="Word.Document.12" ShapeID="_x0000_i1027" DrawAspect="Icon" ObjectID="_1750257890" r:id="rId22">
            <o:FieldCodes>\s</o:FieldCodes>
          </o:OLEObject>
        </w:object>
      </w:r>
    </w:p>
    <w:sectPr w:rsidR="00C522FC" w:rsidRPr="00C95E21" w:rsidSect="00CA27E6">
      <w:headerReference w:type="default" r:id="rId23"/>
      <w:footerReference w:type="default" r:id="rId24"/>
      <w:footerReference w:type="first" r:id="rId25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4FD3" w14:textId="77777777" w:rsidR="003720A2" w:rsidRDefault="003720A2">
      <w:pPr>
        <w:spacing w:after="0"/>
      </w:pPr>
      <w:r>
        <w:separator/>
      </w:r>
    </w:p>
  </w:endnote>
  <w:endnote w:type="continuationSeparator" w:id="0">
    <w:p w14:paraId="14E43C9C" w14:textId="77777777" w:rsidR="003720A2" w:rsidRDefault="003720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A1C5" w14:textId="77777777" w:rsidR="00342216" w:rsidRDefault="00342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AEAC" w14:textId="77777777" w:rsidR="00342216" w:rsidRDefault="003422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0CD3" w14:textId="77777777" w:rsidR="00465AFB" w:rsidRDefault="00465AFB" w:rsidP="00CA27E6">
    <w:pPr>
      <w:pStyle w:val="Footer"/>
    </w:pPr>
    <w:r>
      <w:t>#docnum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913F" w14:textId="77777777" w:rsidR="00465AFB" w:rsidRPr="006E3F05" w:rsidRDefault="00465AFB">
    <w:pPr>
      <w:pStyle w:val="Footer"/>
      <w:rPr>
        <w:sz w:val="16"/>
        <w:szCs w:val="16"/>
      </w:rPr>
    </w:pPr>
    <w:r w:rsidRPr="006E3F05">
      <w:rPr>
        <w:sz w:val="16"/>
        <w:szCs w:val="16"/>
      </w:rPr>
      <w:tab/>
    </w:r>
    <w:r w:rsidRPr="006E3F05">
      <w:rPr>
        <w:sz w:val="16"/>
        <w:szCs w:val="16"/>
      </w:rPr>
      <w:fldChar w:fldCharType="begin"/>
    </w:r>
    <w:r w:rsidRPr="006E3F05">
      <w:rPr>
        <w:sz w:val="16"/>
        <w:szCs w:val="16"/>
      </w:rPr>
      <w:instrText xml:space="preserve"> PAGE   \* MERGEFORMAT </w:instrText>
    </w:r>
    <w:r w:rsidRPr="006E3F05">
      <w:rPr>
        <w:sz w:val="16"/>
        <w:szCs w:val="16"/>
      </w:rPr>
      <w:fldChar w:fldCharType="separate"/>
    </w:r>
    <w:r w:rsidR="00D82928">
      <w:rPr>
        <w:noProof/>
        <w:sz w:val="16"/>
        <w:szCs w:val="16"/>
      </w:rPr>
      <w:t>11</w:t>
    </w:r>
    <w:r w:rsidRPr="006E3F05">
      <w:rPr>
        <w:noProof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386A" w14:textId="77777777" w:rsidR="00465AFB" w:rsidRDefault="00465AFB" w:rsidP="00465AFB">
    <w:pPr>
      <w:pStyle w:val="Footer"/>
    </w:pPr>
    <w:r>
      <w:t>#docnum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ED45" w14:textId="77777777" w:rsidR="003720A2" w:rsidRDefault="003720A2" w:rsidP="00CA27E6">
      <w:pPr>
        <w:spacing w:after="0"/>
      </w:pPr>
      <w:r>
        <w:separator/>
      </w:r>
    </w:p>
  </w:footnote>
  <w:footnote w:type="continuationSeparator" w:id="0">
    <w:p w14:paraId="266AAAE1" w14:textId="77777777" w:rsidR="003720A2" w:rsidRDefault="003720A2" w:rsidP="00CA2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E7C4" w14:textId="77777777" w:rsidR="00342216" w:rsidRDefault="00342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23FB" w14:textId="77777777" w:rsidR="00465AFB" w:rsidRDefault="00B34072">
    <w:pPr>
      <w:pStyle w:val="Header"/>
    </w:pPr>
    <w:r w:rsidRPr="00B76439"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4E834768" wp14:editId="1D573B26">
          <wp:simplePos x="0" y="0"/>
          <wp:positionH relativeFrom="column">
            <wp:posOffset>-914400</wp:posOffset>
          </wp:positionH>
          <wp:positionV relativeFrom="paragraph">
            <wp:posOffset>-459740</wp:posOffset>
          </wp:positionV>
          <wp:extent cx="7560310" cy="1732280"/>
          <wp:effectExtent l="0" t="0" r="2540" b="1270"/>
          <wp:wrapTight wrapText="bothSides">
            <wp:wrapPolygon edited="0">
              <wp:start x="0" y="0"/>
              <wp:lineTo x="0" y="21378"/>
              <wp:lineTo x="21553" y="21378"/>
              <wp:lineTo x="21553" y="0"/>
              <wp:lineTo x="0" y="0"/>
            </wp:wrapPolygon>
          </wp:wrapTight>
          <wp:docPr id="2" name="Picture 2" descr="Description: Corporate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orporate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6123" w14:textId="77777777" w:rsidR="00342216" w:rsidRDefault="003422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37F7" w14:textId="77777777" w:rsidR="00465AFB" w:rsidRPr="00114970" w:rsidRDefault="00465AFB" w:rsidP="00465AFB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7FC"/>
    <w:multiLevelType w:val="hybridMultilevel"/>
    <w:tmpl w:val="6958F628"/>
    <w:lvl w:ilvl="0" w:tplc="9B8258C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F09"/>
    <w:multiLevelType w:val="multilevel"/>
    <w:tmpl w:val="5F2808D4"/>
    <w:styleLink w:val="ListParties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arties2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pStyle w:val="Background2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44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ind w:left="144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440" w:hanging="720"/>
      </w:pPr>
      <w:rPr>
        <w:rFonts w:hint="default"/>
      </w:rPr>
    </w:lvl>
  </w:abstractNum>
  <w:abstractNum w:abstractNumId="2" w15:restartNumberingAfterBreak="0">
    <w:nsid w:val="123A6B4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261C05"/>
    <w:multiLevelType w:val="multilevel"/>
    <w:tmpl w:val="9AF2DA78"/>
    <w:styleLink w:val="ListScheduleNumbering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  <w:b/>
        <w:i w:val="0"/>
        <w:u w:val="single"/>
      </w:rPr>
    </w:lvl>
    <w:lvl w:ilvl="1">
      <w:start w:val="1"/>
      <w:numFmt w:val="decimal"/>
      <w:pStyle w:val="Part"/>
      <w:suff w:val="nothing"/>
      <w:lvlText w:val="Part %2"/>
      <w:lvlJc w:val="left"/>
      <w:pPr>
        <w:ind w:left="0" w:firstLine="0"/>
      </w:pPr>
      <w:rPr>
        <w:rFonts w:hint="default"/>
        <w:u w:val="single"/>
      </w:rPr>
    </w:lvl>
    <w:lvl w:ilvl="2">
      <w:start w:val="1"/>
      <w:numFmt w:val="decimal"/>
      <w:pStyle w:val="Sch1Heading"/>
      <w:lvlText w:val="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Sch2Number"/>
      <w:lvlText w:val="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3Number"/>
      <w:lvlText w:val="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Sch4Number"/>
      <w:lvlText w:val="%3.%4.%5.%6."/>
      <w:lvlJc w:val="left"/>
      <w:pPr>
        <w:ind w:left="3238" w:hanging="1438"/>
      </w:pPr>
      <w:rPr>
        <w:rFonts w:hint="default"/>
      </w:rPr>
    </w:lvl>
    <w:lvl w:ilvl="6">
      <w:start w:val="1"/>
      <w:numFmt w:val="decimal"/>
      <w:pStyle w:val="Sch5Number"/>
      <w:lvlText w:val="%3.%4.%5.%6.%7."/>
      <w:lvlJc w:val="left"/>
      <w:pPr>
        <w:ind w:left="3238" w:hanging="1441"/>
      </w:pPr>
      <w:rPr>
        <w:rFonts w:hint="default"/>
      </w:rPr>
    </w:lvl>
    <w:lvl w:ilvl="7">
      <w:start w:val="1"/>
      <w:numFmt w:val="lowerLetter"/>
      <w:pStyle w:val="Sch6Number"/>
      <w:lvlText w:val="(%8)"/>
      <w:lvlJc w:val="left"/>
      <w:pPr>
        <w:ind w:left="4315" w:hanging="1077"/>
      </w:pPr>
      <w:rPr>
        <w:rFonts w:hint="default"/>
      </w:rPr>
    </w:lvl>
    <w:lvl w:ilvl="8">
      <w:start w:val="1"/>
      <w:numFmt w:val="lowerRoman"/>
      <w:pStyle w:val="Sch7Number"/>
      <w:lvlText w:val="(%9)"/>
      <w:lvlJc w:val="left"/>
      <w:pPr>
        <w:ind w:left="4315" w:hanging="1077"/>
      </w:pPr>
      <w:rPr>
        <w:rFonts w:hint="default"/>
      </w:rPr>
    </w:lvl>
  </w:abstractNum>
  <w:abstractNum w:abstractNumId="4" w15:restartNumberingAfterBreak="0">
    <w:nsid w:val="30015399"/>
    <w:multiLevelType w:val="multilevel"/>
    <w:tmpl w:val="C3842F18"/>
    <w:styleLink w:val="ListDefinitions"/>
    <w:lvl w:ilvl="0">
      <w:start w:val="1"/>
      <w:numFmt w:val="none"/>
      <w:pStyle w:val="Defini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ind w:left="539" w:hanging="539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ind w:left="1080" w:hanging="541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ind w:left="1616" w:hanging="536"/>
      </w:pPr>
      <w:rPr>
        <w:rFonts w:hint="default"/>
      </w:rPr>
    </w:lvl>
    <w:lvl w:ilvl="4">
      <w:start w:val="1"/>
      <w:numFmt w:val="decimal"/>
      <w:pStyle w:val="Definition4"/>
      <w:lvlText w:val="(%5)"/>
      <w:lvlJc w:val="left"/>
      <w:pPr>
        <w:ind w:left="2155" w:hanging="539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693" w:hanging="53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693" w:hanging="482"/>
      </w:pPr>
      <w:rPr>
        <w:rFonts w:hint="default"/>
      </w:rPr>
    </w:lvl>
    <w:lvl w:ilvl="7">
      <w:start w:val="1"/>
      <w:numFmt w:val="upperLetter"/>
      <w:lvlText w:val="(%8)"/>
      <w:lvlJc w:val="left"/>
      <w:pPr>
        <w:ind w:left="2693" w:hanging="538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2693" w:hanging="538"/>
      </w:pPr>
      <w:rPr>
        <w:rFonts w:hint="default"/>
      </w:rPr>
    </w:lvl>
  </w:abstractNum>
  <w:abstractNum w:abstractNumId="5" w15:restartNumberingAfterBreak="0">
    <w:nsid w:val="343634DF"/>
    <w:multiLevelType w:val="hybridMultilevel"/>
    <w:tmpl w:val="AEAEF6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269C5"/>
    <w:multiLevelType w:val="hybridMultilevel"/>
    <w:tmpl w:val="E350EF70"/>
    <w:lvl w:ilvl="0" w:tplc="2CC298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581110" w:tentative="1">
      <w:start w:val="1"/>
      <w:numFmt w:val="lowerLetter"/>
      <w:lvlText w:val="%2."/>
      <w:lvlJc w:val="left"/>
      <w:pPr>
        <w:ind w:left="1440" w:hanging="360"/>
      </w:pPr>
    </w:lvl>
    <w:lvl w:ilvl="2" w:tplc="EE7819C4" w:tentative="1">
      <w:start w:val="1"/>
      <w:numFmt w:val="lowerRoman"/>
      <w:lvlText w:val="%3."/>
      <w:lvlJc w:val="right"/>
      <w:pPr>
        <w:ind w:left="2160" w:hanging="180"/>
      </w:pPr>
    </w:lvl>
    <w:lvl w:ilvl="3" w:tplc="EF80C2D0" w:tentative="1">
      <w:start w:val="1"/>
      <w:numFmt w:val="decimal"/>
      <w:lvlText w:val="%4."/>
      <w:lvlJc w:val="left"/>
      <w:pPr>
        <w:ind w:left="2880" w:hanging="360"/>
      </w:pPr>
    </w:lvl>
    <w:lvl w:ilvl="4" w:tplc="2F5659FE" w:tentative="1">
      <w:start w:val="1"/>
      <w:numFmt w:val="lowerLetter"/>
      <w:lvlText w:val="%5."/>
      <w:lvlJc w:val="left"/>
      <w:pPr>
        <w:ind w:left="3600" w:hanging="360"/>
      </w:pPr>
    </w:lvl>
    <w:lvl w:ilvl="5" w:tplc="CF3CE026" w:tentative="1">
      <w:start w:val="1"/>
      <w:numFmt w:val="lowerRoman"/>
      <w:lvlText w:val="%6."/>
      <w:lvlJc w:val="right"/>
      <w:pPr>
        <w:ind w:left="4320" w:hanging="180"/>
      </w:pPr>
    </w:lvl>
    <w:lvl w:ilvl="6" w:tplc="92F4387C" w:tentative="1">
      <w:start w:val="1"/>
      <w:numFmt w:val="decimal"/>
      <w:lvlText w:val="%7."/>
      <w:lvlJc w:val="left"/>
      <w:pPr>
        <w:ind w:left="5040" w:hanging="360"/>
      </w:pPr>
    </w:lvl>
    <w:lvl w:ilvl="7" w:tplc="3F68FA78" w:tentative="1">
      <w:start w:val="1"/>
      <w:numFmt w:val="lowerLetter"/>
      <w:lvlText w:val="%8."/>
      <w:lvlJc w:val="left"/>
      <w:pPr>
        <w:ind w:left="5760" w:hanging="360"/>
      </w:pPr>
    </w:lvl>
    <w:lvl w:ilvl="8" w:tplc="59080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601"/>
    <w:multiLevelType w:val="multilevel"/>
    <w:tmpl w:val="F6D860CE"/>
    <w:styleLink w:val="ListOperativeNumbering"/>
    <w:lvl w:ilvl="0">
      <w:start w:val="1"/>
      <w:numFmt w:val="decimal"/>
      <w:pStyle w:val="Level1Heading"/>
      <w:lvlText w:val="%1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Number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pStyle w:val="Level3Number"/>
      <w:lvlText w:val="%1.%2.%3."/>
      <w:lvlJc w:val="left"/>
      <w:pPr>
        <w:ind w:left="1797" w:hanging="1077"/>
      </w:pPr>
      <w:rPr>
        <w:rFonts w:hint="default"/>
      </w:rPr>
    </w:lvl>
    <w:lvl w:ilvl="3">
      <w:start w:val="1"/>
      <w:numFmt w:val="decimal"/>
      <w:pStyle w:val="Level4Number"/>
      <w:lvlText w:val="%1.%2.%3.%4."/>
      <w:lvlJc w:val="left"/>
      <w:pPr>
        <w:ind w:left="3238" w:hanging="1441"/>
      </w:pPr>
      <w:rPr>
        <w:rFonts w:hint="default"/>
      </w:rPr>
    </w:lvl>
    <w:lvl w:ilvl="4">
      <w:start w:val="1"/>
      <w:numFmt w:val="lowerLetter"/>
      <w:pStyle w:val="Level5Number"/>
      <w:lvlText w:val="%5)"/>
      <w:lvlJc w:val="left"/>
      <w:pPr>
        <w:ind w:left="3238" w:hanging="1441"/>
      </w:pPr>
      <w:rPr>
        <w:rFonts w:hint="default"/>
      </w:rPr>
    </w:lvl>
    <w:lvl w:ilvl="5">
      <w:start w:val="1"/>
      <w:numFmt w:val="lowerLetter"/>
      <w:pStyle w:val="Level6Number"/>
      <w:lvlText w:val="(%6)"/>
      <w:lvlJc w:val="left"/>
      <w:pPr>
        <w:ind w:left="4315" w:hanging="1077"/>
      </w:pPr>
      <w:rPr>
        <w:rFonts w:hint="default"/>
      </w:rPr>
    </w:lvl>
    <w:lvl w:ilvl="6">
      <w:start w:val="1"/>
      <w:numFmt w:val="lowerRoman"/>
      <w:pStyle w:val="Level7Number"/>
      <w:lvlText w:val="(%7)"/>
      <w:lvlJc w:val="left"/>
      <w:pPr>
        <w:ind w:left="4315" w:hanging="1077"/>
      </w:pPr>
      <w:rPr>
        <w:rFonts w:hint="default"/>
      </w:rPr>
    </w:lvl>
    <w:lvl w:ilvl="7">
      <w:start w:val="1"/>
      <w:numFmt w:val="upperLetter"/>
      <w:pStyle w:val="Level8Number"/>
      <w:lvlText w:val="(%8)"/>
      <w:lvlJc w:val="left"/>
      <w:pPr>
        <w:ind w:left="5392" w:hanging="1077"/>
      </w:pPr>
      <w:rPr>
        <w:rFonts w:hint="default"/>
      </w:rPr>
    </w:lvl>
    <w:lvl w:ilvl="8">
      <w:start w:val="1"/>
      <w:numFmt w:val="decimal"/>
      <w:pStyle w:val="Level9Number"/>
      <w:lvlText w:val="(%9)"/>
      <w:lvlJc w:val="left"/>
      <w:pPr>
        <w:ind w:left="5392" w:hanging="1077"/>
      </w:pPr>
      <w:rPr>
        <w:rFonts w:hint="default"/>
      </w:rPr>
    </w:lvl>
  </w:abstractNum>
  <w:abstractNum w:abstractNumId="8" w15:restartNumberingAfterBreak="0">
    <w:nsid w:val="643C188A"/>
    <w:multiLevelType w:val="multilevel"/>
    <w:tmpl w:val="8D9AE96E"/>
    <w:styleLink w:val="ListSection"/>
    <w:lvl w:ilvl="0">
      <w:start w:val="1"/>
      <w:numFmt w:val="decimal"/>
      <w:pStyle w:val="Section"/>
      <w:suff w:val="nothing"/>
      <w:lvlText w:val="Section %1"/>
      <w:lvlJc w:val="left"/>
      <w:pPr>
        <w:ind w:left="0" w:firstLine="0"/>
      </w:pPr>
      <w:rPr>
        <w:rFonts w:hint="default"/>
        <w:b/>
        <w:i w:val="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41574081">
    <w:abstractNumId w:val="2"/>
  </w:num>
  <w:num w:numId="2" w16cid:durableId="898981317">
    <w:abstractNumId w:val="7"/>
  </w:num>
  <w:num w:numId="3" w16cid:durableId="1292710501">
    <w:abstractNumId w:val="3"/>
    <w:lvlOverride w:ilvl="0">
      <w:lvl w:ilvl="0">
        <w:start w:val="1"/>
        <w:numFmt w:val="decimal"/>
        <w:pStyle w:val="Schedule"/>
        <w:suff w:val="nothing"/>
        <w:lvlText w:val="Schedule %1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 w16cid:durableId="1512262870">
    <w:abstractNumId w:val="3"/>
  </w:num>
  <w:num w:numId="5" w16cid:durableId="1258098660">
    <w:abstractNumId w:val="1"/>
  </w:num>
  <w:num w:numId="6" w16cid:durableId="1874075589">
    <w:abstractNumId w:val="4"/>
  </w:num>
  <w:num w:numId="7" w16cid:durableId="880944299">
    <w:abstractNumId w:val="8"/>
  </w:num>
  <w:num w:numId="8" w16cid:durableId="978800557">
    <w:abstractNumId w:val="6"/>
  </w:num>
  <w:num w:numId="9" w16cid:durableId="496849370">
    <w:abstractNumId w:val="0"/>
  </w:num>
  <w:num w:numId="10" w16cid:durableId="189334178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ju, Aiswarya (External)">
    <w15:presenceInfo w15:providerId="AD" w15:userId="S::Aiswarya.Raju@xerox.com::4d5ed645-9e5a-408f-9b96-657ef8d7fa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E0"/>
    <w:rsid w:val="00031772"/>
    <w:rsid w:val="000563D2"/>
    <w:rsid w:val="00087BB3"/>
    <w:rsid w:val="0009283D"/>
    <w:rsid w:val="000C0704"/>
    <w:rsid w:val="000D00A1"/>
    <w:rsid w:val="00106439"/>
    <w:rsid w:val="0013052E"/>
    <w:rsid w:val="00132616"/>
    <w:rsid w:val="00164759"/>
    <w:rsid w:val="00170384"/>
    <w:rsid w:val="00173335"/>
    <w:rsid w:val="00174E3F"/>
    <w:rsid w:val="001A5737"/>
    <w:rsid w:val="001E11A2"/>
    <w:rsid w:val="00207D3E"/>
    <w:rsid w:val="00211DA4"/>
    <w:rsid w:val="00253197"/>
    <w:rsid w:val="002560AB"/>
    <w:rsid w:val="002741A5"/>
    <w:rsid w:val="002949A7"/>
    <w:rsid w:val="002B43D2"/>
    <w:rsid w:val="002C1773"/>
    <w:rsid w:val="00321365"/>
    <w:rsid w:val="00340786"/>
    <w:rsid w:val="00342216"/>
    <w:rsid w:val="003720A2"/>
    <w:rsid w:val="003909D6"/>
    <w:rsid w:val="003B1F4F"/>
    <w:rsid w:val="003C2DE0"/>
    <w:rsid w:val="003C2E81"/>
    <w:rsid w:val="00416028"/>
    <w:rsid w:val="00426527"/>
    <w:rsid w:val="004345D9"/>
    <w:rsid w:val="00436EF9"/>
    <w:rsid w:val="00465AFB"/>
    <w:rsid w:val="00493B20"/>
    <w:rsid w:val="00497110"/>
    <w:rsid w:val="004C1DB5"/>
    <w:rsid w:val="00520B69"/>
    <w:rsid w:val="00522532"/>
    <w:rsid w:val="00524771"/>
    <w:rsid w:val="00564E5D"/>
    <w:rsid w:val="0057272F"/>
    <w:rsid w:val="005B642C"/>
    <w:rsid w:val="005B7DCD"/>
    <w:rsid w:val="005C4FBC"/>
    <w:rsid w:val="005F476B"/>
    <w:rsid w:val="0060141F"/>
    <w:rsid w:val="006026FB"/>
    <w:rsid w:val="006057BD"/>
    <w:rsid w:val="00621F9C"/>
    <w:rsid w:val="00624C8D"/>
    <w:rsid w:val="0063075E"/>
    <w:rsid w:val="00653F9A"/>
    <w:rsid w:val="006A4E08"/>
    <w:rsid w:val="006C3965"/>
    <w:rsid w:val="00781D11"/>
    <w:rsid w:val="0079759C"/>
    <w:rsid w:val="007A02AB"/>
    <w:rsid w:val="007C32DC"/>
    <w:rsid w:val="00843207"/>
    <w:rsid w:val="008478B0"/>
    <w:rsid w:val="00857174"/>
    <w:rsid w:val="00860936"/>
    <w:rsid w:val="008642D0"/>
    <w:rsid w:val="00865BCE"/>
    <w:rsid w:val="00870754"/>
    <w:rsid w:val="00881570"/>
    <w:rsid w:val="008B10FC"/>
    <w:rsid w:val="0091363B"/>
    <w:rsid w:val="0094498F"/>
    <w:rsid w:val="00947904"/>
    <w:rsid w:val="00950EC3"/>
    <w:rsid w:val="00985F86"/>
    <w:rsid w:val="00995D2E"/>
    <w:rsid w:val="009D3C6C"/>
    <w:rsid w:val="009D487E"/>
    <w:rsid w:val="009D5B1A"/>
    <w:rsid w:val="009E060A"/>
    <w:rsid w:val="009E4EC4"/>
    <w:rsid w:val="00A16738"/>
    <w:rsid w:val="00A35E89"/>
    <w:rsid w:val="00A427F4"/>
    <w:rsid w:val="00A82806"/>
    <w:rsid w:val="00A84012"/>
    <w:rsid w:val="00B25211"/>
    <w:rsid w:val="00B26795"/>
    <w:rsid w:val="00B27D0C"/>
    <w:rsid w:val="00B34072"/>
    <w:rsid w:val="00B71E62"/>
    <w:rsid w:val="00B76439"/>
    <w:rsid w:val="00B82642"/>
    <w:rsid w:val="00BC4D84"/>
    <w:rsid w:val="00BF358A"/>
    <w:rsid w:val="00BF5024"/>
    <w:rsid w:val="00BF5A45"/>
    <w:rsid w:val="00C07D3D"/>
    <w:rsid w:val="00C34E47"/>
    <w:rsid w:val="00C47BE6"/>
    <w:rsid w:val="00C522FC"/>
    <w:rsid w:val="00C62CD0"/>
    <w:rsid w:val="00C64D6D"/>
    <w:rsid w:val="00C95E21"/>
    <w:rsid w:val="00CA1130"/>
    <w:rsid w:val="00CA27E6"/>
    <w:rsid w:val="00CC5F58"/>
    <w:rsid w:val="00CD7AD3"/>
    <w:rsid w:val="00CF4D12"/>
    <w:rsid w:val="00CF7172"/>
    <w:rsid w:val="00D004AB"/>
    <w:rsid w:val="00D00599"/>
    <w:rsid w:val="00D056F0"/>
    <w:rsid w:val="00D10CDB"/>
    <w:rsid w:val="00D22BB8"/>
    <w:rsid w:val="00D2381B"/>
    <w:rsid w:val="00D40B94"/>
    <w:rsid w:val="00D715A2"/>
    <w:rsid w:val="00D82928"/>
    <w:rsid w:val="00D92798"/>
    <w:rsid w:val="00D9475D"/>
    <w:rsid w:val="00DA1D97"/>
    <w:rsid w:val="00DB41FA"/>
    <w:rsid w:val="00DD7368"/>
    <w:rsid w:val="00E03701"/>
    <w:rsid w:val="00E15B3C"/>
    <w:rsid w:val="00E35E19"/>
    <w:rsid w:val="00E43DEC"/>
    <w:rsid w:val="00E77270"/>
    <w:rsid w:val="00E90A4D"/>
    <w:rsid w:val="00EF4D09"/>
    <w:rsid w:val="00EF7612"/>
    <w:rsid w:val="00EF7E7E"/>
    <w:rsid w:val="00F1453A"/>
    <w:rsid w:val="00F3703B"/>
    <w:rsid w:val="00F37E46"/>
    <w:rsid w:val="00F4357F"/>
    <w:rsid w:val="00F43813"/>
    <w:rsid w:val="00F61A21"/>
    <w:rsid w:val="00F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26DBF3"/>
  <w15:docId w15:val="{6BBE25A5-20C4-44EE-B6ED-F8D003D1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semiHidden="1" w:uiPriority="80" w:unhideWhenUsed="1"/>
    <w:lsdException w:name="toc 6" w:semiHidden="1" w:uiPriority="80" w:unhideWhenUsed="1"/>
    <w:lsdException w:name="toc 7" w:semiHidden="1" w:uiPriority="80" w:unhideWhenUsed="1"/>
    <w:lsdException w:name="toc 8" w:semiHidden="1" w:uiPriority="80" w:unhideWhenUsed="1"/>
    <w:lsdException w:name="toc 9" w:semiHidden="1" w:uiPriority="8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2" w:qFormat="1"/>
    <w:lsdException w:name="Intense Quote" w:uiPriority="7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2" w:qFormat="1"/>
    <w:lsdException w:name="Intense Emphasis" w:uiPriority="21" w:qFormat="1"/>
    <w:lsdException w:name="Subtle Reference" w:uiPriority="72" w:qFormat="1"/>
    <w:lsdException w:name="Intense Reference" w:semiHidden="1" w:uiPriority="72" w:qFormat="1"/>
    <w:lsdException w:name="Book Title" w:semiHidden="1" w:qFormat="1"/>
    <w:lsdException w:name="Bibliography" w:semiHidden="1" w:unhideWhenUsed="1"/>
    <w:lsdException w:name="TOC Heading" w:semiHidden="1" w:uiPriority="7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5C3E"/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722799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722799"/>
    <w:pPr>
      <w:keepNext/>
      <w:keepLines/>
      <w:outlineLvl w:val="1"/>
    </w:pPr>
    <w:rPr>
      <w:rFonts w:asciiTheme="majorHAnsi" w:eastAsiaTheme="majorEastAsia" w:hAnsiTheme="majorHAnsi" w:cstheme="majorBidi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E8266C"/>
    <w:pPr>
      <w:keepNext/>
      <w:keepLines/>
      <w:outlineLvl w:val="2"/>
    </w:pPr>
    <w:rPr>
      <w:rFonts w:asciiTheme="majorHAnsi" w:eastAsiaTheme="majorEastAsia" w:hAnsiTheme="majorHAnsi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71"/>
    <w:semiHidden/>
    <w:qFormat/>
    <w:rsid w:val="001E0F26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293C57"/>
    <w:rPr>
      <w:rFonts w:asciiTheme="majorHAnsi" w:eastAsiaTheme="majorEastAsia" w:hAnsiTheme="majorHAnsi" w:cstheme="majorBidi"/>
      <w:b/>
      <w:bC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93C57"/>
    <w:rPr>
      <w:rFonts w:asciiTheme="majorHAnsi" w:eastAsiaTheme="majorEastAsia" w:hAnsiTheme="majorHAnsi" w:cstheme="majorBidi"/>
      <w:bCs/>
      <w:szCs w:val="26"/>
      <w:u w:val="single"/>
    </w:rPr>
  </w:style>
  <w:style w:type="paragraph" w:styleId="BodyText">
    <w:name w:val="Body Text"/>
    <w:basedOn w:val="Normal"/>
    <w:link w:val="BodyTextChar"/>
    <w:uiPriority w:val="19"/>
    <w:qFormat/>
    <w:rsid w:val="001E0F26"/>
  </w:style>
  <w:style w:type="character" w:customStyle="1" w:styleId="BodyTextChar">
    <w:name w:val="Body Text Char"/>
    <w:basedOn w:val="DefaultParagraphFont"/>
    <w:link w:val="BodyText"/>
    <w:uiPriority w:val="19"/>
    <w:rsid w:val="00C51160"/>
  </w:style>
  <w:style w:type="paragraph" w:styleId="BodyText2">
    <w:name w:val="Body Text 2"/>
    <w:basedOn w:val="BodyText1"/>
    <w:link w:val="BodyText2Char"/>
    <w:uiPriority w:val="19"/>
    <w:qFormat/>
    <w:rsid w:val="001E0F26"/>
  </w:style>
  <w:style w:type="character" w:customStyle="1" w:styleId="BodyText2Char">
    <w:name w:val="Body Text 2 Char"/>
    <w:basedOn w:val="DefaultParagraphFont"/>
    <w:link w:val="BodyText2"/>
    <w:uiPriority w:val="19"/>
    <w:rsid w:val="00C51160"/>
  </w:style>
  <w:style w:type="paragraph" w:styleId="BodyText3">
    <w:name w:val="Body Text 3"/>
    <w:basedOn w:val="BodyText2"/>
    <w:link w:val="BodyText3Char"/>
    <w:uiPriority w:val="19"/>
    <w:qFormat/>
    <w:rsid w:val="00F7012F"/>
    <w:pPr>
      <w:ind w:left="1797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rsid w:val="00C51160"/>
    <w:rPr>
      <w:szCs w:val="16"/>
    </w:rPr>
  </w:style>
  <w:style w:type="paragraph" w:customStyle="1" w:styleId="BodyText1">
    <w:name w:val="Body Text 1"/>
    <w:basedOn w:val="BodyText"/>
    <w:uiPriority w:val="19"/>
    <w:qFormat/>
    <w:rsid w:val="00F7012F"/>
    <w:pPr>
      <w:ind w:left="720"/>
    </w:pPr>
  </w:style>
  <w:style w:type="paragraph" w:customStyle="1" w:styleId="BodyText4">
    <w:name w:val="Body Text 4"/>
    <w:basedOn w:val="BodyText3"/>
    <w:uiPriority w:val="19"/>
    <w:qFormat/>
    <w:rsid w:val="00F7012F"/>
    <w:pPr>
      <w:ind w:left="3238"/>
    </w:pPr>
  </w:style>
  <w:style w:type="paragraph" w:customStyle="1" w:styleId="BodyText5">
    <w:name w:val="Body Text 5"/>
    <w:basedOn w:val="BodyText4"/>
    <w:uiPriority w:val="19"/>
    <w:qFormat/>
    <w:rsid w:val="00310B17"/>
  </w:style>
  <w:style w:type="paragraph" w:customStyle="1" w:styleId="BodyText6">
    <w:name w:val="Body Text 6"/>
    <w:basedOn w:val="BodyText5"/>
    <w:uiPriority w:val="19"/>
    <w:semiHidden/>
    <w:qFormat/>
    <w:rsid w:val="00F7012F"/>
    <w:pPr>
      <w:ind w:left="4315"/>
    </w:pPr>
  </w:style>
  <w:style w:type="paragraph" w:customStyle="1" w:styleId="BodyText7">
    <w:name w:val="Body Text 7"/>
    <w:basedOn w:val="BodyText6"/>
    <w:uiPriority w:val="19"/>
    <w:semiHidden/>
    <w:qFormat/>
    <w:rsid w:val="00310B17"/>
  </w:style>
  <w:style w:type="paragraph" w:customStyle="1" w:styleId="BodyText8">
    <w:name w:val="Body Text 8"/>
    <w:basedOn w:val="BodyText7"/>
    <w:uiPriority w:val="19"/>
    <w:semiHidden/>
    <w:qFormat/>
    <w:rsid w:val="00F7012F"/>
    <w:pPr>
      <w:ind w:left="5392"/>
    </w:pPr>
  </w:style>
  <w:style w:type="paragraph" w:customStyle="1" w:styleId="BodyText9">
    <w:name w:val="Body Text 9"/>
    <w:basedOn w:val="BodyText8"/>
    <w:uiPriority w:val="19"/>
    <w:semiHidden/>
    <w:qFormat/>
    <w:rsid w:val="00310B17"/>
  </w:style>
  <w:style w:type="paragraph" w:styleId="NoSpacing">
    <w:name w:val="No Spacing"/>
    <w:uiPriority w:val="70"/>
    <w:qFormat/>
    <w:rsid w:val="002F21B9"/>
    <w:pPr>
      <w:spacing w:after="0"/>
    </w:pPr>
  </w:style>
  <w:style w:type="character" w:styleId="Emphasis">
    <w:name w:val="Emphasis"/>
    <w:basedOn w:val="DefaultParagraphFont"/>
    <w:uiPriority w:val="71"/>
    <w:qFormat/>
    <w:rsid w:val="002F21B9"/>
    <w:rPr>
      <w:i/>
      <w:iCs/>
    </w:rPr>
  </w:style>
  <w:style w:type="character" w:styleId="Strong">
    <w:name w:val="Strong"/>
    <w:basedOn w:val="DefaultParagraphFont"/>
    <w:uiPriority w:val="71"/>
    <w:qFormat/>
    <w:rsid w:val="002F21B9"/>
    <w:rPr>
      <w:b/>
      <w:bCs/>
    </w:rPr>
  </w:style>
  <w:style w:type="paragraph" w:styleId="TOCHeading">
    <w:name w:val="TOC Heading"/>
    <w:basedOn w:val="Normal"/>
    <w:next w:val="TOCSubHeading"/>
    <w:uiPriority w:val="79"/>
    <w:semiHidden/>
    <w:rsid w:val="004D2061"/>
    <w:pPr>
      <w:pageBreakBefore/>
      <w:jc w:val="center"/>
    </w:pPr>
    <w:rPr>
      <w:rFonts w:asciiTheme="majorHAnsi" w:hAnsiTheme="majorHAnsi"/>
      <w:b/>
    </w:rPr>
  </w:style>
  <w:style w:type="paragraph" w:customStyle="1" w:styleId="Level1Heading">
    <w:name w:val="Level 1 Heading"/>
    <w:basedOn w:val="Normal"/>
    <w:next w:val="Level2Number"/>
    <w:uiPriority w:val="9"/>
    <w:qFormat/>
    <w:rsid w:val="00936DF6"/>
    <w:pPr>
      <w:keepNext/>
      <w:numPr>
        <w:numId w:val="2"/>
      </w:numPr>
      <w:outlineLvl w:val="0"/>
    </w:pPr>
    <w:rPr>
      <w:rFonts w:asciiTheme="majorHAnsi" w:hAnsiTheme="majorHAnsi"/>
      <w:b/>
      <w:u w:val="single"/>
    </w:rPr>
  </w:style>
  <w:style w:type="paragraph" w:customStyle="1" w:styleId="Level1Number">
    <w:name w:val="Level 1 Number"/>
    <w:basedOn w:val="Level1Heading"/>
    <w:uiPriority w:val="9"/>
    <w:qFormat/>
    <w:rsid w:val="00365FE1"/>
    <w:pPr>
      <w:keepNext w:val="0"/>
      <w:outlineLvl w:val="9"/>
    </w:pPr>
    <w:rPr>
      <w:rFonts w:asciiTheme="minorHAnsi" w:hAnsiTheme="minorHAnsi"/>
      <w:b w:val="0"/>
      <w:u w:val="none"/>
    </w:rPr>
  </w:style>
  <w:style w:type="paragraph" w:customStyle="1" w:styleId="Level2Number">
    <w:name w:val="Level 2 Number"/>
    <w:basedOn w:val="Normal"/>
    <w:uiPriority w:val="9"/>
    <w:qFormat/>
    <w:rsid w:val="00936DF6"/>
    <w:pPr>
      <w:numPr>
        <w:ilvl w:val="1"/>
        <w:numId w:val="2"/>
      </w:numPr>
    </w:pPr>
  </w:style>
  <w:style w:type="paragraph" w:customStyle="1" w:styleId="Level2Heading">
    <w:name w:val="Level 2 Heading"/>
    <w:basedOn w:val="Level2Number"/>
    <w:next w:val="Level3Number"/>
    <w:uiPriority w:val="9"/>
    <w:qFormat/>
    <w:rsid w:val="00365FE1"/>
    <w:pPr>
      <w:keepNext/>
      <w:outlineLvl w:val="1"/>
    </w:pPr>
    <w:rPr>
      <w:rFonts w:asciiTheme="majorHAnsi" w:hAnsiTheme="majorHAnsi"/>
      <w:u w:val="single"/>
    </w:rPr>
  </w:style>
  <w:style w:type="paragraph" w:customStyle="1" w:styleId="Level3Number">
    <w:name w:val="Level 3 Number"/>
    <w:basedOn w:val="Normal"/>
    <w:uiPriority w:val="9"/>
    <w:qFormat/>
    <w:rsid w:val="00936DF6"/>
    <w:pPr>
      <w:numPr>
        <w:ilvl w:val="2"/>
        <w:numId w:val="2"/>
      </w:numPr>
    </w:pPr>
  </w:style>
  <w:style w:type="paragraph" w:customStyle="1" w:styleId="Level4Number">
    <w:name w:val="Level 4 Number"/>
    <w:basedOn w:val="Normal"/>
    <w:uiPriority w:val="9"/>
    <w:qFormat/>
    <w:rsid w:val="00936DF6"/>
    <w:pPr>
      <w:numPr>
        <w:ilvl w:val="3"/>
        <w:numId w:val="2"/>
      </w:numPr>
    </w:pPr>
  </w:style>
  <w:style w:type="paragraph" w:customStyle="1" w:styleId="Level5Number">
    <w:name w:val="Level 5 Number"/>
    <w:basedOn w:val="Normal"/>
    <w:uiPriority w:val="9"/>
    <w:qFormat/>
    <w:rsid w:val="00936DF6"/>
    <w:pPr>
      <w:numPr>
        <w:ilvl w:val="4"/>
        <w:numId w:val="2"/>
      </w:numPr>
    </w:pPr>
  </w:style>
  <w:style w:type="paragraph" w:customStyle="1" w:styleId="Level3Heading">
    <w:name w:val="Level 3 Heading"/>
    <w:basedOn w:val="Level3Number"/>
    <w:next w:val="Level4Number"/>
    <w:uiPriority w:val="9"/>
    <w:qFormat/>
    <w:rsid w:val="0023762A"/>
    <w:pPr>
      <w:keepNext/>
      <w:outlineLvl w:val="2"/>
    </w:pPr>
    <w:rPr>
      <w:rFonts w:asciiTheme="majorHAnsi" w:hAnsiTheme="majorHAnsi"/>
      <w:u w:val="single"/>
    </w:rPr>
  </w:style>
  <w:style w:type="paragraph" w:customStyle="1" w:styleId="Level4Heading">
    <w:name w:val="Level 4 Heading"/>
    <w:basedOn w:val="Level4Number"/>
    <w:next w:val="Level5Number"/>
    <w:uiPriority w:val="9"/>
    <w:semiHidden/>
    <w:rsid w:val="0023762A"/>
    <w:pPr>
      <w:keepNext/>
      <w:outlineLvl w:val="3"/>
    </w:pPr>
    <w:rPr>
      <w:rFonts w:asciiTheme="majorHAnsi" w:hAnsiTheme="majorHAnsi"/>
      <w:u w:val="single"/>
    </w:rPr>
  </w:style>
  <w:style w:type="paragraph" w:customStyle="1" w:styleId="Level6Number">
    <w:name w:val="Level 6 Number"/>
    <w:basedOn w:val="Normal"/>
    <w:uiPriority w:val="9"/>
    <w:semiHidden/>
    <w:rsid w:val="00936DF6"/>
    <w:pPr>
      <w:numPr>
        <w:ilvl w:val="5"/>
        <w:numId w:val="2"/>
      </w:numPr>
    </w:pPr>
  </w:style>
  <w:style w:type="paragraph" w:customStyle="1" w:styleId="Level7Number">
    <w:name w:val="Level 7 Number"/>
    <w:basedOn w:val="Normal"/>
    <w:uiPriority w:val="9"/>
    <w:semiHidden/>
    <w:rsid w:val="00936DF6"/>
    <w:pPr>
      <w:numPr>
        <w:ilvl w:val="6"/>
        <w:numId w:val="2"/>
      </w:numPr>
    </w:pPr>
  </w:style>
  <w:style w:type="paragraph" w:customStyle="1" w:styleId="Level8Number">
    <w:name w:val="Level 8 Number"/>
    <w:basedOn w:val="Normal"/>
    <w:uiPriority w:val="9"/>
    <w:semiHidden/>
    <w:rsid w:val="00936DF6"/>
    <w:pPr>
      <w:numPr>
        <w:ilvl w:val="7"/>
        <w:numId w:val="2"/>
      </w:numPr>
    </w:pPr>
  </w:style>
  <w:style w:type="paragraph" w:customStyle="1" w:styleId="Level9Number">
    <w:name w:val="Level 9 Number"/>
    <w:basedOn w:val="Normal"/>
    <w:uiPriority w:val="9"/>
    <w:semiHidden/>
    <w:rsid w:val="00936DF6"/>
    <w:pPr>
      <w:numPr>
        <w:ilvl w:val="8"/>
        <w:numId w:val="2"/>
      </w:numPr>
    </w:pPr>
  </w:style>
  <w:style w:type="paragraph" w:customStyle="1" w:styleId="Sch1Heading">
    <w:name w:val="Sch 1 Heading"/>
    <w:basedOn w:val="Normal"/>
    <w:next w:val="Sch2Number"/>
    <w:uiPriority w:val="30"/>
    <w:qFormat/>
    <w:rsid w:val="00796AD7"/>
    <w:pPr>
      <w:keepNext/>
      <w:numPr>
        <w:ilvl w:val="2"/>
        <w:numId w:val="4"/>
      </w:numPr>
      <w:outlineLvl w:val="0"/>
    </w:pPr>
    <w:rPr>
      <w:rFonts w:asciiTheme="majorHAnsi" w:hAnsiTheme="majorHAnsi"/>
      <w:b/>
      <w:u w:val="single"/>
    </w:rPr>
  </w:style>
  <w:style w:type="paragraph" w:customStyle="1" w:styleId="Sch1Number">
    <w:name w:val="Sch 1 Number"/>
    <w:basedOn w:val="Sch1Heading"/>
    <w:uiPriority w:val="30"/>
    <w:qFormat/>
    <w:rsid w:val="002C27EA"/>
    <w:pPr>
      <w:keepNext w:val="0"/>
      <w:outlineLvl w:val="9"/>
    </w:pPr>
    <w:rPr>
      <w:rFonts w:asciiTheme="minorHAnsi" w:hAnsiTheme="minorHAnsi"/>
      <w:b w:val="0"/>
      <w:u w:val="none"/>
    </w:rPr>
  </w:style>
  <w:style w:type="paragraph" w:customStyle="1" w:styleId="Sch2Number">
    <w:name w:val="Sch 2 Number"/>
    <w:basedOn w:val="Normal"/>
    <w:uiPriority w:val="30"/>
    <w:qFormat/>
    <w:rsid w:val="00796AD7"/>
    <w:pPr>
      <w:numPr>
        <w:ilvl w:val="3"/>
        <w:numId w:val="4"/>
      </w:numPr>
    </w:pPr>
  </w:style>
  <w:style w:type="paragraph" w:customStyle="1" w:styleId="Sch3Number">
    <w:name w:val="Sch 3 Number"/>
    <w:basedOn w:val="Normal"/>
    <w:uiPriority w:val="30"/>
    <w:qFormat/>
    <w:rsid w:val="00796AD7"/>
    <w:pPr>
      <w:numPr>
        <w:ilvl w:val="4"/>
        <w:numId w:val="4"/>
      </w:numPr>
    </w:pPr>
  </w:style>
  <w:style w:type="paragraph" w:customStyle="1" w:styleId="Sch4Number">
    <w:name w:val="Sch 4 Number"/>
    <w:basedOn w:val="Normal"/>
    <w:uiPriority w:val="30"/>
    <w:qFormat/>
    <w:rsid w:val="00796AD7"/>
    <w:pPr>
      <w:numPr>
        <w:ilvl w:val="5"/>
        <w:numId w:val="4"/>
      </w:numPr>
    </w:pPr>
  </w:style>
  <w:style w:type="paragraph" w:customStyle="1" w:styleId="Sch2Heading">
    <w:name w:val="Sch 2 Heading"/>
    <w:basedOn w:val="Sch2Number"/>
    <w:next w:val="Sch3Number"/>
    <w:uiPriority w:val="30"/>
    <w:qFormat/>
    <w:rsid w:val="002C27EA"/>
    <w:pPr>
      <w:keepNext/>
      <w:outlineLvl w:val="1"/>
    </w:pPr>
    <w:rPr>
      <w:rFonts w:asciiTheme="majorHAnsi" w:hAnsiTheme="majorHAnsi"/>
      <w:u w:val="single"/>
    </w:rPr>
  </w:style>
  <w:style w:type="paragraph" w:customStyle="1" w:styleId="Sch3Heading">
    <w:name w:val="Sch 3 Heading"/>
    <w:basedOn w:val="Sch3Number"/>
    <w:next w:val="Sch4Number"/>
    <w:uiPriority w:val="30"/>
    <w:qFormat/>
    <w:rsid w:val="002C27EA"/>
    <w:pPr>
      <w:keepNext/>
      <w:outlineLvl w:val="2"/>
    </w:pPr>
    <w:rPr>
      <w:rFonts w:asciiTheme="majorHAnsi" w:hAnsiTheme="majorHAnsi"/>
      <w:u w:val="single"/>
    </w:rPr>
  </w:style>
  <w:style w:type="paragraph" w:customStyle="1" w:styleId="Sch4Heading">
    <w:name w:val="Sch 4 Heading"/>
    <w:basedOn w:val="Sch4Number"/>
    <w:next w:val="Sch5Number"/>
    <w:uiPriority w:val="30"/>
    <w:semiHidden/>
    <w:rsid w:val="002C27EA"/>
    <w:pPr>
      <w:keepNext/>
      <w:outlineLvl w:val="3"/>
    </w:pPr>
    <w:rPr>
      <w:rFonts w:asciiTheme="majorHAnsi" w:hAnsiTheme="majorHAnsi"/>
      <w:u w:val="single"/>
    </w:rPr>
  </w:style>
  <w:style w:type="paragraph" w:customStyle="1" w:styleId="Sch5Number">
    <w:name w:val="Sch 5 Number"/>
    <w:basedOn w:val="Normal"/>
    <w:uiPriority w:val="30"/>
    <w:qFormat/>
    <w:rsid w:val="00796AD7"/>
    <w:pPr>
      <w:numPr>
        <w:ilvl w:val="6"/>
        <w:numId w:val="4"/>
      </w:numPr>
    </w:pPr>
  </w:style>
  <w:style w:type="paragraph" w:customStyle="1" w:styleId="Sch6Number">
    <w:name w:val="Sch 6 Number"/>
    <w:basedOn w:val="Normal"/>
    <w:uiPriority w:val="30"/>
    <w:semiHidden/>
    <w:rsid w:val="00796AD7"/>
    <w:pPr>
      <w:numPr>
        <w:ilvl w:val="7"/>
        <w:numId w:val="4"/>
      </w:numPr>
    </w:pPr>
  </w:style>
  <w:style w:type="paragraph" w:customStyle="1" w:styleId="Sch7Number">
    <w:name w:val="Sch 7 Number"/>
    <w:basedOn w:val="Normal"/>
    <w:uiPriority w:val="30"/>
    <w:semiHidden/>
    <w:rsid w:val="00796AD7"/>
    <w:pPr>
      <w:numPr>
        <w:ilvl w:val="8"/>
        <w:numId w:val="4"/>
      </w:numPr>
    </w:pPr>
  </w:style>
  <w:style w:type="paragraph" w:customStyle="1" w:styleId="Schedule">
    <w:name w:val="Schedule"/>
    <w:basedOn w:val="Normal"/>
    <w:next w:val="BodyText"/>
    <w:uiPriority w:val="29"/>
    <w:qFormat/>
    <w:rsid w:val="00796AD7"/>
    <w:pPr>
      <w:keepNext/>
      <w:pageBreakBefore/>
      <w:numPr>
        <w:numId w:val="4"/>
      </w:numPr>
      <w:jc w:val="center"/>
      <w:outlineLvl w:val="0"/>
    </w:pPr>
    <w:rPr>
      <w:rFonts w:asciiTheme="majorHAnsi" w:hAnsiTheme="majorHAnsi"/>
      <w:b/>
      <w:u w:val="single"/>
    </w:rPr>
  </w:style>
  <w:style w:type="paragraph" w:customStyle="1" w:styleId="Part">
    <w:name w:val="Part"/>
    <w:basedOn w:val="Normal"/>
    <w:next w:val="BodyText"/>
    <w:uiPriority w:val="30"/>
    <w:qFormat/>
    <w:rsid w:val="00796AD7"/>
    <w:pPr>
      <w:keepNext/>
      <w:numPr>
        <w:ilvl w:val="1"/>
        <w:numId w:val="4"/>
      </w:numPr>
      <w:jc w:val="center"/>
      <w:outlineLvl w:val="1"/>
    </w:pPr>
    <w:rPr>
      <w:rFonts w:asciiTheme="majorHAnsi" w:hAnsiTheme="majorHAnsi"/>
      <w:u w:val="single"/>
    </w:rPr>
  </w:style>
  <w:style w:type="paragraph" w:customStyle="1" w:styleId="Notes">
    <w:name w:val="Notes"/>
    <w:basedOn w:val="Normal"/>
    <w:link w:val="NotesChar"/>
    <w:uiPriority w:val="1"/>
    <w:qFormat/>
    <w:rsid w:val="007B46AD"/>
    <w:pPr>
      <w:shd w:val="clear" w:color="auto" w:fill="C6D9F1" w:themeFill="text2" w:themeFillTint="33"/>
    </w:pPr>
    <w:rPr>
      <w:b/>
      <w:i/>
    </w:rPr>
  </w:style>
  <w:style w:type="paragraph" w:customStyle="1" w:styleId="SubSchedule">
    <w:name w:val="Sub Schedule"/>
    <w:basedOn w:val="Normal"/>
    <w:next w:val="BodyText"/>
    <w:uiPriority w:val="30"/>
    <w:qFormat/>
    <w:rsid w:val="008E557C"/>
    <w:pPr>
      <w:keepNext/>
      <w:jc w:val="center"/>
      <w:outlineLvl w:val="0"/>
    </w:pPr>
    <w:rPr>
      <w:rFonts w:asciiTheme="majorHAnsi" w:hAnsiTheme="majorHAnsi"/>
      <w:b/>
      <w:u w:val="single"/>
    </w:rPr>
  </w:style>
  <w:style w:type="character" w:customStyle="1" w:styleId="NotesChar">
    <w:name w:val="Notes Char"/>
    <w:basedOn w:val="DefaultParagraphFont"/>
    <w:link w:val="Notes"/>
    <w:uiPriority w:val="1"/>
    <w:rsid w:val="00C4646A"/>
    <w:rPr>
      <w:b/>
      <w:i/>
      <w:shd w:val="clear" w:color="auto" w:fill="C6D9F1" w:themeFill="text2" w:themeFillTint="33"/>
    </w:rPr>
  </w:style>
  <w:style w:type="paragraph" w:customStyle="1" w:styleId="Appendix">
    <w:name w:val="Appendix"/>
    <w:basedOn w:val="Normal"/>
    <w:next w:val="BodyText"/>
    <w:uiPriority w:val="34"/>
    <w:qFormat/>
    <w:rsid w:val="008E557C"/>
    <w:pPr>
      <w:keepNext/>
      <w:pageBreakBefore/>
      <w:jc w:val="center"/>
      <w:outlineLvl w:val="0"/>
    </w:pPr>
    <w:rPr>
      <w:rFonts w:asciiTheme="majorHAnsi" w:hAnsiTheme="majorHAnsi"/>
      <w:b/>
      <w:u w:val="single"/>
    </w:rPr>
  </w:style>
  <w:style w:type="paragraph" w:customStyle="1" w:styleId="Execution">
    <w:name w:val="Execution"/>
    <w:basedOn w:val="Normal"/>
    <w:uiPriority w:val="34"/>
    <w:rsid w:val="008E557C"/>
    <w:pPr>
      <w:tabs>
        <w:tab w:val="right" w:leader="dot" w:pos="9072"/>
      </w:tabs>
    </w:pPr>
  </w:style>
  <w:style w:type="paragraph" w:customStyle="1" w:styleId="IntroHeading">
    <w:name w:val="Intro Heading"/>
    <w:basedOn w:val="Normal"/>
    <w:next w:val="BodyText"/>
    <w:link w:val="IntroHeadingChar"/>
    <w:uiPriority w:val="49"/>
    <w:qFormat/>
    <w:rsid w:val="008466AE"/>
    <w:pPr>
      <w:keepNext/>
      <w:numPr>
        <w:numId w:val="5"/>
      </w:numPr>
      <w:outlineLvl w:val="0"/>
    </w:pPr>
    <w:rPr>
      <w:rFonts w:asciiTheme="majorHAnsi" w:hAnsiTheme="majorHAnsi"/>
      <w:b/>
      <w:u w:val="single"/>
    </w:rPr>
  </w:style>
  <w:style w:type="paragraph" w:customStyle="1" w:styleId="Background1">
    <w:name w:val="Background 1"/>
    <w:basedOn w:val="Normal"/>
    <w:uiPriority w:val="50"/>
    <w:qFormat/>
    <w:rsid w:val="008466AE"/>
    <w:pPr>
      <w:numPr>
        <w:ilvl w:val="3"/>
        <w:numId w:val="5"/>
      </w:numPr>
    </w:pPr>
  </w:style>
  <w:style w:type="paragraph" w:customStyle="1" w:styleId="Background2">
    <w:name w:val="Background 2"/>
    <w:basedOn w:val="Normal"/>
    <w:uiPriority w:val="50"/>
    <w:semiHidden/>
    <w:rsid w:val="008466AE"/>
    <w:pPr>
      <w:numPr>
        <w:ilvl w:val="4"/>
        <w:numId w:val="5"/>
      </w:numPr>
    </w:pPr>
  </w:style>
  <w:style w:type="paragraph" w:customStyle="1" w:styleId="Parties1">
    <w:name w:val="Parties 1"/>
    <w:basedOn w:val="Normal"/>
    <w:uiPriority w:val="49"/>
    <w:qFormat/>
    <w:rsid w:val="008466AE"/>
    <w:pPr>
      <w:numPr>
        <w:ilvl w:val="1"/>
        <w:numId w:val="5"/>
      </w:numPr>
    </w:pPr>
  </w:style>
  <w:style w:type="paragraph" w:customStyle="1" w:styleId="Parties2">
    <w:name w:val="Parties 2"/>
    <w:basedOn w:val="Normal"/>
    <w:uiPriority w:val="49"/>
    <w:semiHidden/>
    <w:rsid w:val="008466AE"/>
    <w:pPr>
      <w:numPr>
        <w:ilvl w:val="2"/>
        <w:numId w:val="5"/>
      </w:numPr>
    </w:pPr>
  </w:style>
  <w:style w:type="paragraph" w:customStyle="1" w:styleId="Definition">
    <w:name w:val="Definition"/>
    <w:basedOn w:val="Normal"/>
    <w:uiPriority w:val="60"/>
    <w:qFormat/>
    <w:rsid w:val="002173C1"/>
    <w:pPr>
      <w:numPr>
        <w:numId w:val="6"/>
      </w:numPr>
    </w:pPr>
  </w:style>
  <w:style w:type="paragraph" w:customStyle="1" w:styleId="Definition1">
    <w:name w:val="Definition 1"/>
    <w:basedOn w:val="Normal"/>
    <w:uiPriority w:val="60"/>
    <w:qFormat/>
    <w:rsid w:val="002173C1"/>
    <w:pPr>
      <w:numPr>
        <w:ilvl w:val="1"/>
        <w:numId w:val="6"/>
      </w:numPr>
    </w:pPr>
  </w:style>
  <w:style w:type="paragraph" w:customStyle="1" w:styleId="Definition2">
    <w:name w:val="Definition 2"/>
    <w:basedOn w:val="Normal"/>
    <w:uiPriority w:val="60"/>
    <w:qFormat/>
    <w:rsid w:val="002173C1"/>
    <w:pPr>
      <w:numPr>
        <w:ilvl w:val="2"/>
        <w:numId w:val="6"/>
      </w:numPr>
    </w:pPr>
  </w:style>
  <w:style w:type="paragraph" w:customStyle="1" w:styleId="Definition3">
    <w:name w:val="Definition 3"/>
    <w:basedOn w:val="Normal"/>
    <w:uiPriority w:val="60"/>
    <w:semiHidden/>
    <w:rsid w:val="002173C1"/>
    <w:pPr>
      <w:numPr>
        <w:ilvl w:val="3"/>
        <w:numId w:val="6"/>
      </w:numPr>
    </w:pPr>
  </w:style>
  <w:style w:type="paragraph" w:customStyle="1" w:styleId="Definition4">
    <w:name w:val="Definition 4"/>
    <w:basedOn w:val="Normal"/>
    <w:uiPriority w:val="60"/>
    <w:semiHidden/>
    <w:rsid w:val="002173C1"/>
    <w:pPr>
      <w:numPr>
        <w:ilvl w:val="4"/>
        <w:numId w:val="6"/>
      </w:numPr>
    </w:pPr>
  </w:style>
  <w:style w:type="paragraph" w:customStyle="1" w:styleId="DefinitionTerm">
    <w:name w:val="Definition Term"/>
    <w:basedOn w:val="Normal"/>
    <w:link w:val="DefinitionTermChar"/>
    <w:uiPriority w:val="59"/>
    <w:qFormat/>
    <w:rsid w:val="00AB3B52"/>
    <w:rPr>
      <w:b/>
    </w:rPr>
  </w:style>
  <w:style w:type="paragraph" w:customStyle="1" w:styleId="Section">
    <w:name w:val="Section"/>
    <w:basedOn w:val="Normal"/>
    <w:next w:val="BodyText"/>
    <w:uiPriority w:val="69"/>
    <w:rsid w:val="00A6347C"/>
    <w:pPr>
      <w:keepNext/>
      <w:numPr>
        <w:numId w:val="7"/>
      </w:numPr>
      <w:jc w:val="center"/>
      <w:outlineLvl w:val="0"/>
    </w:pPr>
    <w:rPr>
      <w:rFonts w:asciiTheme="majorHAnsi" w:hAnsiTheme="majorHAnsi"/>
      <w:b/>
      <w:u w:val="single"/>
    </w:rPr>
  </w:style>
  <w:style w:type="character" w:customStyle="1" w:styleId="DefinitionTermChar">
    <w:name w:val="Definition Term Char"/>
    <w:basedOn w:val="DefaultParagraphFont"/>
    <w:link w:val="DefinitionTerm"/>
    <w:uiPriority w:val="59"/>
    <w:rsid w:val="00AE3437"/>
    <w:rPr>
      <w:b/>
    </w:rPr>
  </w:style>
  <w:style w:type="paragraph" w:customStyle="1" w:styleId="TOCSubHeading">
    <w:name w:val="TOC Sub Heading"/>
    <w:basedOn w:val="Normal"/>
    <w:next w:val="Normal"/>
    <w:uiPriority w:val="79"/>
    <w:semiHidden/>
    <w:rsid w:val="00ED34C8"/>
    <w:pPr>
      <w:tabs>
        <w:tab w:val="right" w:pos="8789"/>
      </w:tabs>
    </w:pPr>
    <w:rPr>
      <w:rFonts w:asciiTheme="majorHAnsi" w:hAnsiTheme="majorHAnsi"/>
      <w:b/>
    </w:rPr>
  </w:style>
  <w:style w:type="paragraph" w:customStyle="1" w:styleId="CoverDate">
    <w:name w:val="Cover Date"/>
    <w:basedOn w:val="Normal"/>
    <w:next w:val="CoverPartyName"/>
    <w:uiPriority w:val="39"/>
    <w:rsid w:val="000F4320"/>
    <w:pPr>
      <w:tabs>
        <w:tab w:val="left" w:pos="4678"/>
      </w:tabs>
      <w:spacing w:after="1200"/>
      <w:jc w:val="center"/>
    </w:pPr>
    <w:rPr>
      <w:b/>
      <w:u w:val="single"/>
    </w:rPr>
  </w:style>
  <w:style w:type="paragraph" w:customStyle="1" w:styleId="CoverDocumentDescription">
    <w:name w:val="Cover Document Description"/>
    <w:basedOn w:val="Normal"/>
    <w:uiPriority w:val="41"/>
    <w:rsid w:val="000F4320"/>
    <w:pPr>
      <w:spacing w:before="240"/>
      <w:contextualSpacing/>
      <w:jc w:val="center"/>
    </w:pPr>
    <w:rPr>
      <w:b/>
    </w:rPr>
  </w:style>
  <w:style w:type="paragraph" w:customStyle="1" w:styleId="CoverDocumentTitle">
    <w:name w:val="Cover Document Title"/>
    <w:basedOn w:val="Normal"/>
    <w:next w:val="CoverDocumentDescription"/>
    <w:uiPriority w:val="40"/>
    <w:rsid w:val="000F4320"/>
    <w:pPr>
      <w:spacing w:before="240"/>
      <w:jc w:val="center"/>
    </w:pPr>
    <w:rPr>
      <w:b/>
    </w:rPr>
  </w:style>
  <w:style w:type="paragraph" w:customStyle="1" w:styleId="CoverPartyName">
    <w:name w:val="Cover Party Name"/>
    <w:basedOn w:val="Normal"/>
    <w:next w:val="CoverText"/>
    <w:uiPriority w:val="39"/>
    <w:rsid w:val="000F4320"/>
    <w:pPr>
      <w:spacing w:after="480"/>
      <w:jc w:val="center"/>
    </w:pPr>
    <w:rPr>
      <w:b/>
    </w:rPr>
  </w:style>
  <w:style w:type="paragraph" w:customStyle="1" w:styleId="CoverPartyNameFinal">
    <w:name w:val="Cover Party Name Final"/>
    <w:basedOn w:val="Normal"/>
    <w:next w:val="CoverDocumentTitle"/>
    <w:uiPriority w:val="39"/>
    <w:rsid w:val="000F4320"/>
    <w:pPr>
      <w:spacing w:after="1200"/>
      <w:jc w:val="center"/>
    </w:pPr>
    <w:rPr>
      <w:b/>
    </w:rPr>
  </w:style>
  <w:style w:type="paragraph" w:customStyle="1" w:styleId="CoverText">
    <w:name w:val="Cover Text"/>
    <w:basedOn w:val="Normal"/>
    <w:next w:val="CoverPartyName"/>
    <w:uiPriority w:val="39"/>
    <w:rsid w:val="000F4320"/>
    <w:pPr>
      <w:spacing w:after="480"/>
      <w:jc w:val="center"/>
    </w:pPr>
    <w:rPr>
      <w:b/>
    </w:rPr>
  </w:style>
  <w:style w:type="paragraph" w:customStyle="1" w:styleId="CoverPartyRole">
    <w:name w:val="Cover Party Role"/>
    <w:basedOn w:val="Normal"/>
    <w:next w:val="CoverText"/>
    <w:uiPriority w:val="39"/>
    <w:semiHidden/>
    <w:rsid w:val="000F4320"/>
    <w:pPr>
      <w:spacing w:after="480"/>
      <w:jc w:val="center"/>
    </w:pPr>
    <w:rPr>
      <w:b/>
    </w:rPr>
  </w:style>
  <w:style w:type="table" w:styleId="TableGrid">
    <w:name w:val="Table Grid"/>
    <w:basedOn w:val="TableNormal"/>
    <w:uiPriority w:val="59"/>
    <w:rsid w:val="000F4320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E8266C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8266C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37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E8266C"/>
    <w:pPr>
      <w:spacing w:after="200"/>
    </w:pPr>
    <w:rPr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93C57"/>
    <w:rPr>
      <w:rFonts w:asciiTheme="majorHAnsi" w:eastAsiaTheme="majorEastAsia" w:hAnsiTheme="majorHAnsi" w:cstheme="majorBidi"/>
      <w:bCs/>
      <w:u w:val="single"/>
    </w:rPr>
  </w:style>
  <w:style w:type="paragraph" w:styleId="TOC1">
    <w:name w:val="toc 1"/>
    <w:basedOn w:val="Normal"/>
    <w:next w:val="Normal"/>
    <w:autoRedefine/>
    <w:uiPriority w:val="39"/>
    <w:rsid w:val="002C0CDB"/>
    <w:pPr>
      <w:tabs>
        <w:tab w:val="left" w:pos="709"/>
        <w:tab w:val="right" w:leader="dot" w:pos="8789"/>
      </w:tabs>
      <w:spacing w:after="100"/>
    </w:pPr>
  </w:style>
  <w:style w:type="paragraph" w:styleId="TOC2">
    <w:name w:val="toc 2"/>
    <w:basedOn w:val="Normal"/>
    <w:next w:val="Normal"/>
    <w:autoRedefine/>
    <w:uiPriority w:val="79"/>
    <w:semiHidden/>
    <w:rsid w:val="002C0CDB"/>
    <w:pPr>
      <w:tabs>
        <w:tab w:val="left" w:pos="709"/>
        <w:tab w:val="right" w:leader="dot" w:pos="8789"/>
      </w:tabs>
      <w:spacing w:after="100"/>
    </w:pPr>
  </w:style>
  <w:style w:type="paragraph" w:styleId="TOC3">
    <w:name w:val="toc 3"/>
    <w:basedOn w:val="Normal"/>
    <w:next w:val="Normal"/>
    <w:autoRedefine/>
    <w:uiPriority w:val="79"/>
    <w:semiHidden/>
    <w:rsid w:val="002C0CDB"/>
    <w:pPr>
      <w:tabs>
        <w:tab w:val="left" w:pos="1701"/>
        <w:tab w:val="right" w:leader="dot" w:pos="8789"/>
      </w:tabs>
      <w:spacing w:after="100"/>
      <w:ind w:left="709"/>
    </w:pPr>
  </w:style>
  <w:style w:type="character" w:styleId="Hyperlink">
    <w:name w:val="Hyperlink"/>
    <w:basedOn w:val="DefaultParagraphFont"/>
    <w:uiPriority w:val="99"/>
    <w:rsid w:val="002C0CDB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79"/>
    <w:semiHidden/>
    <w:rsid w:val="002C0CDB"/>
    <w:pPr>
      <w:tabs>
        <w:tab w:val="left" w:pos="1701"/>
        <w:tab w:val="right" w:leader="dot" w:pos="8789"/>
      </w:tabs>
      <w:spacing w:after="100"/>
      <w:ind w:left="709"/>
    </w:pPr>
  </w:style>
  <w:style w:type="numbering" w:customStyle="1" w:styleId="ListOperativeNumbering">
    <w:name w:val="List Operative Numbering"/>
    <w:uiPriority w:val="99"/>
    <w:rsid w:val="00936DF6"/>
    <w:pPr>
      <w:numPr>
        <w:numId w:val="2"/>
      </w:numPr>
    </w:pPr>
  </w:style>
  <w:style w:type="numbering" w:customStyle="1" w:styleId="ListScheduleNumbering">
    <w:name w:val="List Schedule Numbering"/>
    <w:uiPriority w:val="99"/>
    <w:rsid w:val="00796AD7"/>
    <w:pPr>
      <w:numPr>
        <w:numId w:val="4"/>
      </w:numPr>
    </w:pPr>
  </w:style>
  <w:style w:type="numbering" w:customStyle="1" w:styleId="ListParties">
    <w:name w:val="List Parties"/>
    <w:uiPriority w:val="99"/>
    <w:rsid w:val="008466AE"/>
    <w:pPr>
      <w:numPr>
        <w:numId w:val="5"/>
      </w:numPr>
    </w:pPr>
  </w:style>
  <w:style w:type="numbering" w:customStyle="1" w:styleId="ListDefinitions">
    <w:name w:val="List Definitions"/>
    <w:uiPriority w:val="99"/>
    <w:rsid w:val="002173C1"/>
    <w:pPr>
      <w:numPr>
        <w:numId w:val="6"/>
      </w:numPr>
    </w:pPr>
  </w:style>
  <w:style w:type="numbering" w:customStyle="1" w:styleId="ListSection">
    <w:name w:val="List Section"/>
    <w:uiPriority w:val="99"/>
    <w:rsid w:val="00A6347C"/>
    <w:pPr>
      <w:numPr>
        <w:numId w:val="7"/>
      </w:numPr>
    </w:pPr>
  </w:style>
  <w:style w:type="character" w:customStyle="1" w:styleId="IntroHeadingChar">
    <w:name w:val="Intro Heading Char"/>
    <w:basedOn w:val="DefaultParagraphFont"/>
    <w:link w:val="IntroHeading"/>
    <w:uiPriority w:val="49"/>
    <w:rsid w:val="008466AE"/>
    <w:rPr>
      <w:rFonts w:asciiTheme="majorHAnsi" w:hAnsiTheme="majorHAnsi"/>
      <w:b/>
      <w:u w:val="single"/>
    </w:rPr>
  </w:style>
  <w:style w:type="table" w:customStyle="1" w:styleId="DefinitionsTable">
    <w:name w:val="Definitions Table"/>
    <w:basedOn w:val="TableNormal"/>
    <w:uiPriority w:val="99"/>
    <w:rsid w:val="00934F3D"/>
    <w:pPr>
      <w:ind w:left="34"/>
    </w:pPr>
    <w:tblPr>
      <w:tblInd w:w="675" w:type="dxa"/>
      <w:tblBorders>
        <w:top w:val="nil"/>
        <w:left w:val="nil"/>
        <w:bottom w:val="nil"/>
        <w:right w:val="nil"/>
        <w:insideH w:val="nil"/>
        <w:insideV w:val="nil"/>
      </w:tblBorders>
    </w:tblPr>
  </w:style>
  <w:style w:type="paragraph" w:styleId="Header">
    <w:name w:val="header"/>
    <w:basedOn w:val="Normal"/>
    <w:link w:val="HeaderChar"/>
    <w:uiPriority w:val="99"/>
    <w:rsid w:val="00A7505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3C57"/>
  </w:style>
  <w:style w:type="paragraph" w:styleId="Footer">
    <w:name w:val="footer"/>
    <w:basedOn w:val="Normal"/>
    <w:link w:val="FooterChar"/>
    <w:uiPriority w:val="99"/>
    <w:semiHidden/>
    <w:rsid w:val="00A7505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C57"/>
  </w:style>
  <w:style w:type="paragraph" w:customStyle="1" w:styleId="Address">
    <w:name w:val="Address"/>
    <w:basedOn w:val="NoSpacing"/>
    <w:uiPriority w:val="71"/>
    <w:semiHidden/>
    <w:rsid w:val="00A10EC4"/>
  </w:style>
  <w:style w:type="character" w:styleId="FootnoteReference">
    <w:name w:val="footnote reference"/>
  </w:style>
  <w:style w:type="paragraph" w:styleId="FootnoteText">
    <w:name w:val="footnote text"/>
  </w:style>
  <w:style w:type="character" w:styleId="CommentReference">
    <w:name w:val="annotation reference"/>
    <w:basedOn w:val="DefaultParagraphFont"/>
    <w:uiPriority w:val="99"/>
    <w:semiHidden/>
    <w:rsid w:val="00493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93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3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B20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0D00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D00A1"/>
  </w:style>
  <w:style w:type="paragraph" w:styleId="Revision">
    <w:name w:val="Revision"/>
    <w:hidden/>
    <w:uiPriority w:val="99"/>
    <w:semiHidden/>
    <w:rsid w:val="00C47BE6"/>
    <w:pPr>
      <w:spacing w:after="0"/>
      <w:jc w:val="left"/>
    </w:pPr>
  </w:style>
  <w:style w:type="character" w:styleId="UnresolvedMention">
    <w:name w:val="Unresolved Mention"/>
    <w:basedOn w:val="DefaultParagraphFont"/>
    <w:uiPriority w:val="99"/>
    <w:semiHidden/>
    <w:unhideWhenUsed/>
    <w:rsid w:val="00174E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4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oleObject" Target="embeddings/oleObject1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NHSAR@xerox.com" TargetMode="External"/><Relationship Id="rId20" Type="http://schemas.openxmlformats.org/officeDocument/2006/relationships/package" Target="embeddings/Microsoft_Word_Document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NHSorders@xerox.com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nhs.print@nhs.net" TargetMode="External"/><Relationship Id="rId22" Type="http://schemas.openxmlformats.org/officeDocument/2006/relationships/package" Target="embeddings/Microsoft_Word_Document1.docx"/><Relationship Id="rId27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151E-538C-49AD-8D64-AE566229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Rostron</dc:creator>
  <cp:lastModifiedBy>Raju, Aiswarya (External)</cp:lastModifiedBy>
  <cp:revision>4</cp:revision>
  <dcterms:created xsi:type="dcterms:W3CDTF">2019-07-11T15:04:00Z</dcterms:created>
  <dcterms:modified xsi:type="dcterms:W3CDTF">2023-07-07T12:28:00Z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hDocNumber">
    <vt:lpwstr>23091410</vt:lpwstr>
  </property>
  <property fmtid="{D5CDD505-2E9C-101B-9397-08002B2CF9AE}" pid="3" name="whDocRef">
    <vt:lpwstr>wh23091410v1</vt:lpwstr>
  </property>
</Properties>
</file>